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27E8" w14:textId="53989EC4" w:rsidR="00E96EDF" w:rsidRDefault="00862928">
      <w:pPr>
        <w:pStyle w:val="CompanyName"/>
        <w:keepNext w:val="0"/>
        <w:keepLines w:val="0"/>
        <w:framePr w:w="0" w:hRule="auto" w:hSpace="0" w:wrap="auto" w:vAnchor="margin" w:hAnchor="text" w:yAlign="inline"/>
        <w:spacing w:before="420" w:after="60" w:line="320" w:lineRule="exact"/>
        <w:rPr>
          <w:rFonts w:ascii="Garamond" w:hAnsi="Garamond"/>
          <w:caps/>
          <w:spacing w:val="0"/>
          <w:kern w:val="36"/>
          <w:sz w:val="38"/>
        </w:rPr>
      </w:pPr>
      <w:r>
        <w:rPr>
          <w:rFonts w:ascii="Garamond" w:hAnsi="Garamond"/>
          <w:caps/>
          <w:noProof/>
          <w:spacing w:val="0"/>
          <w:kern w:val="36"/>
          <w:sz w:val="38"/>
        </w:rPr>
        <w:drawing>
          <wp:anchor distT="0" distB="0" distL="114300" distR="114300" simplePos="0" relativeHeight="251653120" behindDoc="0" locked="0" layoutInCell="0" allowOverlap="1" wp14:anchorId="04D890AF" wp14:editId="03333796">
            <wp:simplePos x="0" y="0"/>
            <wp:positionH relativeFrom="column">
              <wp:posOffset>4602480</wp:posOffset>
            </wp:positionH>
            <wp:positionV relativeFrom="paragraph">
              <wp:posOffset>-60960</wp:posOffset>
            </wp:positionV>
            <wp:extent cx="1935480" cy="1920240"/>
            <wp:effectExtent l="19050" t="0" r="7620" b="0"/>
            <wp:wrapTopAndBottom/>
            <wp:docPr id="3" name="Picture 2" descr="IL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tate"/>
                    <pic:cNvPicPr>
                      <a:picLocks noChangeAspect="1" noChangeArrowheads="1"/>
                    </pic:cNvPicPr>
                  </pic:nvPicPr>
                  <pic:blipFill>
                    <a:blip r:embed="rId8" cstate="print">
                      <a:grayscl/>
                    </a:blip>
                    <a:srcRect/>
                    <a:stretch>
                      <a:fillRect/>
                    </a:stretch>
                  </pic:blipFill>
                  <pic:spPr bwMode="auto">
                    <a:xfrm>
                      <a:off x="0" y="0"/>
                      <a:ext cx="1935480" cy="1920240"/>
                    </a:xfrm>
                    <a:prstGeom prst="rect">
                      <a:avLst/>
                    </a:prstGeom>
                    <a:noFill/>
                  </pic:spPr>
                </pic:pic>
              </a:graphicData>
            </a:graphic>
          </wp:anchor>
        </w:drawing>
      </w:r>
      <w:r w:rsidR="00E87302">
        <w:rPr>
          <w:rFonts w:ascii="Garamond" w:hAnsi="Garamond"/>
          <w:caps/>
          <w:spacing w:val="0"/>
          <w:kern w:val="36"/>
          <w:sz w:val="38"/>
        </w:rPr>
        <w:t xml:space="preserve"> </w:t>
      </w:r>
      <w:r w:rsidR="00CD3DA5">
        <w:rPr>
          <w:rFonts w:ascii="Garamond" w:hAnsi="Garamond"/>
          <w:caps/>
          <w:spacing w:val="0"/>
          <w:kern w:val="36"/>
          <w:sz w:val="38"/>
        </w:rPr>
        <w:t xml:space="preserve"> </w:t>
      </w:r>
      <w:r w:rsidR="00E96EDF">
        <w:rPr>
          <w:rFonts w:ascii="Garamond" w:hAnsi="Garamond"/>
          <w:caps/>
          <w:spacing w:val="0"/>
          <w:kern w:val="36"/>
          <w:sz w:val="38"/>
        </w:rPr>
        <w:t>office of Child Welfare employee licensURE</w:t>
      </w:r>
    </w:p>
    <w:p w14:paraId="1FA7DE67" w14:textId="77777777" w:rsidR="00E96EDF" w:rsidRDefault="00E96EDF">
      <w:pPr>
        <w:pStyle w:val="SubtitleCover"/>
        <w:keepLines w:val="0"/>
        <w:pBdr>
          <w:top w:val="single" w:sz="6" w:space="1" w:color="auto"/>
        </w:pBdr>
        <w:spacing w:after="3360" w:line="480" w:lineRule="exact"/>
        <w:rPr>
          <w:rFonts w:ascii="Garamond" w:hAnsi="Garamond"/>
          <w:spacing w:val="-15"/>
          <w:sz w:val="44"/>
        </w:rPr>
      </w:pPr>
      <w:r>
        <w:rPr>
          <w:rFonts w:ascii="Garamond" w:hAnsi="Garamond"/>
          <w:spacing w:val="-15"/>
          <w:sz w:val="44"/>
        </w:rPr>
        <w:t>Department of Children and Family Services</w:t>
      </w:r>
    </w:p>
    <w:p w14:paraId="060BD735" w14:textId="3B53029E" w:rsidR="00E96EDF" w:rsidRDefault="00E96EDF">
      <w:pPr>
        <w:pStyle w:val="TitleCover"/>
        <w:keepNext w:val="0"/>
        <w:keepLines w:val="0"/>
        <w:pBdr>
          <w:top w:val="single" w:sz="6" w:space="31" w:color="FFFFFF"/>
          <w:left w:val="single" w:sz="6" w:space="31" w:color="FFFFFF"/>
          <w:bottom w:val="single" w:sz="6" w:space="31" w:color="FFFFFF"/>
          <w:right w:val="single" w:sz="6" w:space="31" w:color="FFFFFF"/>
        </w:pBdr>
        <w:shd w:val="pct10" w:color="auto" w:fill="auto"/>
        <w:tabs>
          <w:tab w:val="clear" w:pos="0"/>
        </w:tabs>
        <w:spacing w:before="0" w:after="0" w:line="1440" w:lineRule="exact"/>
        <w:ind w:left="600" w:right="600"/>
        <w:jc w:val="right"/>
        <w:rPr>
          <w:rFonts w:ascii="Times New Roman" w:hAnsi="Times New Roman"/>
          <w:b w:val="0"/>
          <w:spacing w:val="-180"/>
          <w:position w:val="6"/>
          <w:sz w:val="138"/>
        </w:rPr>
      </w:pPr>
      <w:r>
        <w:rPr>
          <w:rFonts w:ascii="Times New Roman" w:hAnsi="Times New Roman"/>
          <w:b w:val="0"/>
          <w:spacing w:val="-180"/>
          <w:position w:val="6"/>
          <w:sz w:val="138"/>
        </w:rPr>
        <w:t xml:space="preserve">Annual  Report  to  the </w:t>
      </w:r>
      <w:r w:rsidR="00027BAE">
        <w:rPr>
          <w:rFonts w:ascii="Times New Roman" w:hAnsi="Times New Roman"/>
          <w:b w:val="0"/>
          <w:spacing w:val="-180"/>
          <w:position w:val="6"/>
          <w:sz w:val="138"/>
        </w:rPr>
        <w:t>General  Assembly</w:t>
      </w:r>
      <w:r w:rsidR="00027BAE">
        <w:rPr>
          <w:rFonts w:ascii="Times New Roman" w:hAnsi="Times New Roman"/>
          <w:b w:val="0"/>
          <w:spacing w:val="-180"/>
          <w:position w:val="6"/>
          <w:sz w:val="138"/>
        </w:rPr>
        <w:br/>
      </w:r>
      <w:r w:rsidR="00E668AB">
        <w:rPr>
          <w:rFonts w:ascii="Times New Roman" w:hAnsi="Times New Roman"/>
          <w:b w:val="0"/>
          <w:spacing w:val="-180"/>
          <w:position w:val="6"/>
          <w:sz w:val="138"/>
        </w:rPr>
        <w:t>Fiscal Year</w:t>
      </w:r>
      <w:r w:rsidR="00027BAE">
        <w:rPr>
          <w:rFonts w:ascii="Times New Roman" w:hAnsi="Times New Roman"/>
          <w:b w:val="0"/>
          <w:spacing w:val="-180"/>
          <w:position w:val="6"/>
          <w:sz w:val="138"/>
        </w:rPr>
        <w:t xml:space="preserve"> </w:t>
      </w:r>
      <w:r w:rsidR="00D05FF5">
        <w:rPr>
          <w:rFonts w:ascii="Times New Roman" w:hAnsi="Times New Roman"/>
          <w:b w:val="0"/>
          <w:spacing w:val="-180"/>
          <w:position w:val="6"/>
          <w:sz w:val="138"/>
        </w:rPr>
        <w:t xml:space="preserve"> 20</w:t>
      </w:r>
      <w:r w:rsidR="004E7357">
        <w:rPr>
          <w:rFonts w:ascii="Times New Roman" w:hAnsi="Times New Roman"/>
          <w:b w:val="0"/>
          <w:spacing w:val="-180"/>
          <w:position w:val="6"/>
          <w:sz w:val="138"/>
        </w:rPr>
        <w:t>20</w:t>
      </w:r>
    </w:p>
    <w:p w14:paraId="0F4BD22A" w14:textId="77777777" w:rsidR="00E96EDF" w:rsidRDefault="00E96EDF">
      <w:pPr>
        <w:ind w:left="0"/>
        <w:sectPr w:rsidR="00E96EDF">
          <w:footerReference w:type="even" r:id="rId9"/>
          <w:footerReference w:type="first" r:id="rId10"/>
          <w:pgSz w:w="12240" w:h="15840" w:code="1"/>
          <w:pgMar w:top="960" w:right="960" w:bottom="960" w:left="960" w:header="0" w:footer="0" w:gutter="0"/>
          <w:pgNumType w:start="0"/>
          <w:cols w:space="720"/>
          <w:titlePg/>
        </w:sectPr>
      </w:pPr>
    </w:p>
    <w:tbl>
      <w:tblPr>
        <w:tblW w:w="8640" w:type="dxa"/>
        <w:tblInd w:w="-8" w:type="dxa"/>
        <w:tblLayout w:type="fixed"/>
        <w:tblLook w:val="0000" w:firstRow="0" w:lastRow="0" w:firstColumn="0" w:lastColumn="0" w:noHBand="0" w:noVBand="0"/>
      </w:tblPr>
      <w:tblGrid>
        <w:gridCol w:w="8640"/>
      </w:tblGrid>
      <w:tr w:rsidR="00E96EDF" w14:paraId="46E82435" w14:textId="77777777">
        <w:trPr>
          <w:trHeight w:val="891"/>
        </w:trPr>
        <w:tc>
          <w:tcPr>
            <w:tcW w:w="8640" w:type="dxa"/>
            <w:tcBorders>
              <w:bottom w:val="thinThickSmallGap" w:sz="24" w:space="0" w:color="auto"/>
            </w:tcBorders>
            <w:vAlign w:val="center"/>
          </w:tcPr>
          <w:p w14:paraId="6ACA5ACA" w14:textId="77777777" w:rsidR="00E96EDF" w:rsidRDefault="00862928">
            <w:pPr>
              <w:ind w:left="-120"/>
            </w:pPr>
            <w:r>
              <w:rPr>
                <w:noProof/>
              </w:rPr>
              <w:lastRenderedPageBreak/>
              <w:drawing>
                <wp:inline distT="0" distB="0" distL="0" distR="0" wp14:anchorId="5EE816D5" wp14:editId="08C0E312">
                  <wp:extent cx="1463040" cy="365760"/>
                  <wp:effectExtent l="19050" t="0" r="3810" b="0"/>
                  <wp:docPr id="1" name="Picture 1"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S"/>
                          <pic:cNvPicPr>
                            <a:picLocks noChangeAspect="1" noChangeArrowheads="1"/>
                          </pic:cNvPicPr>
                        </pic:nvPicPr>
                        <pic:blipFill>
                          <a:blip r:embed="rId11"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7009E6CC" w14:textId="77777777" w:rsidR="00E96EDF" w:rsidRDefault="00E96EDF">
            <w:pPr>
              <w:pStyle w:val="Picture"/>
              <w:keepNext w:val="0"/>
              <w:ind w:left="0"/>
              <w:rPr>
                <w:rFonts w:ascii="Colonna MT" w:hAnsi="Colonna MT"/>
                <w:b/>
                <w:bCs/>
                <w:sz w:val="40"/>
              </w:rPr>
            </w:pPr>
            <w:r>
              <w:rPr>
                <w:rFonts w:ascii="Colonna MT" w:hAnsi="Colonna MT"/>
                <w:b/>
                <w:bCs/>
                <w:sz w:val="40"/>
              </w:rPr>
              <w:t>Office of Child Welfare Employee Licensure</w:t>
            </w:r>
          </w:p>
        </w:tc>
      </w:tr>
    </w:tbl>
    <w:p w14:paraId="52C1E815" w14:textId="77777777" w:rsidR="00E96EDF" w:rsidRDefault="00E96EDF">
      <w:pPr>
        <w:pStyle w:val="Title"/>
        <w:pBdr>
          <w:top w:val="none" w:sz="0" w:space="0" w:color="auto"/>
        </w:pBdr>
        <w:ind w:left="2160" w:firstLine="720"/>
      </w:pPr>
      <w:r>
        <w:t>Annual Report</w:t>
      </w:r>
    </w:p>
    <w:p w14:paraId="73F15DDE" w14:textId="77777777" w:rsidR="00E96EDF" w:rsidRDefault="00E96EDF">
      <w:pPr>
        <w:pStyle w:val="Heading1"/>
      </w:pPr>
      <w:r>
        <w:t>Purpose</w:t>
      </w:r>
    </w:p>
    <w:p w14:paraId="0DAB119A" w14:textId="34DAC17A" w:rsidR="00E96EDF" w:rsidRDefault="00E96EDF">
      <w:pPr>
        <w:pStyle w:val="BodyText"/>
        <w:ind w:left="720"/>
      </w:pPr>
      <w:r>
        <w:t xml:space="preserve">The Department is required to submit an annual report to the General Assembly on the implementation of the Child Welfare Employee Licensure Program as per P.A. 90-608 and P.A. 92-0471 on or before January 1, 2000, and each </w:t>
      </w:r>
      <w:r w:rsidR="000B0EDD">
        <w:t>year</w:t>
      </w:r>
      <w:r w:rsidR="00027BAE">
        <w:t xml:space="preserve"> after.  This report covers July 1, 20</w:t>
      </w:r>
      <w:r w:rsidR="002F26F4">
        <w:t>19</w:t>
      </w:r>
      <w:r w:rsidR="008644CF">
        <w:t xml:space="preserve"> t</w:t>
      </w:r>
      <w:r w:rsidR="00027BAE">
        <w:t>hrough June 30, 20</w:t>
      </w:r>
      <w:r w:rsidR="002F26F4">
        <w:t>20</w:t>
      </w:r>
      <w:r w:rsidR="00B40C30">
        <w:t>.</w:t>
      </w:r>
    </w:p>
    <w:p w14:paraId="76CEEF79" w14:textId="77777777" w:rsidR="00E96EDF" w:rsidRDefault="00E96EDF">
      <w:pPr>
        <w:pStyle w:val="Heading1"/>
      </w:pPr>
      <w:r>
        <w:t xml:space="preserve">Legislative Background </w:t>
      </w:r>
    </w:p>
    <w:p w14:paraId="7BC5ED70" w14:textId="77777777" w:rsidR="00E96EDF" w:rsidRDefault="00E96EDF">
      <w:pPr>
        <w:pStyle w:val="BodyText"/>
        <w:ind w:left="720"/>
      </w:pPr>
      <w:r>
        <w:t>P.A. 90-608 directed the Department of Children and Family Services (DCFS)</w:t>
      </w:r>
      <w:r w:rsidR="00165D36">
        <w:t>,</w:t>
      </w:r>
      <w:r>
        <w:t xml:space="preserve"> in consultation with private child welfare agencies</w:t>
      </w:r>
      <w:r w:rsidR="00165D36">
        <w:t>,</w:t>
      </w:r>
      <w:r>
        <w:t xml:space="preserve"> to develop and implement a licensing program for direct child welfare service employees.  This consultation and planning resulted in e</w:t>
      </w:r>
      <w:r w:rsidR="002D62A0">
        <w:t xml:space="preserve">stablishment of the </w:t>
      </w:r>
      <w:r>
        <w:t>Child Welfare Employee Licensure</w:t>
      </w:r>
      <w:r w:rsidR="000B0EDD">
        <w:t xml:space="preserve"> (CWEL)</w:t>
      </w:r>
      <w:r w:rsidR="002D62A0">
        <w:t xml:space="preserve"> Office</w:t>
      </w:r>
      <w:r w:rsidR="000B0EDD">
        <w:t>.  The CWEL Office current</w:t>
      </w:r>
      <w:r w:rsidR="00027BAE">
        <w:t>ly</w:t>
      </w:r>
      <w:r w:rsidR="000B0EDD">
        <w:t xml:space="preserve"> operates in the Office </w:t>
      </w:r>
      <w:r w:rsidR="00027BAE">
        <w:t xml:space="preserve">of </w:t>
      </w:r>
      <w:r w:rsidR="00CE2C19">
        <w:t xml:space="preserve">Learning </w:t>
      </w:r>
      <w:r w:rsidR="00027BAE">
        <w:t xml:space="preserve">Professional </w:t>
      </w:r>
      <w:r w:rsidR="00CE2C19">
        <w:t>Development in the Division of Operations</w:t>
      </w:r>
      <w:r w:rsidR="002D62A0">
        <w:t xml:space="preserve">. </w:t>
      </w:r>
      <w:r w:rsidR="00765866">
        <w:t xml:space="preserve"> </w:t>
      </w:r>
      <w:r>
        <w:t>Rule 412 defines the program to be carried out in implementation of the law.</w:t>
      </w:r>
    </w:p>
    <w:p w14:paraId="7332E4E2" w14:textId="77777777" w:rsidR="00E96EDF" w:rsidRDefault="00E96EDF">
      <w:pPr>
        <w:pStyle w:val="BodyText"/>
        <w:ind w:left="720"/>
      </w:pPr>
      <w:r>
        <w:t>In 2001, the Illinois Legislature passed P.A. 92-0471, which amended P.A</w:t>
      </w:r>
      <w:r w:rsidR="00165D36">
        <w:t>.</w:t>
      </w:r>
      <w:r>
        <w:t xml:space="preserve"> 90-608.  Final authority was given to the Child W</w:t>
      </w:r>
      <w:r w:rsidR="002D62A0">
        <w:t>elfare Employee Licensure</w:t>
      </w:r>
      <w:r>
        <w:t xml:space="preserve"> Board</w:t>
      </w:r>
      <w:r w:rsidR="002D62A0">
        <w:t xml:space="preserve"> to make decisions regarding suspension, revocation or reinstatement of any and all licenses issued by the CWEL</w:t>
      </w:r>
      <w:r w:rsidR="005121B5">
        <w:t xml:space="preserve"> Office</w:t>
      </w:r>
      <w:r w:rsidR="002D62A0" w:rsidRPr="002D62A0">
        <w:t xml:space="preserve"> </w:t>
      </w:r>
      <w:r w:rsidR="002D62A0">
        <w:t>as per this amendatory legislation</w:t>
      </w:r>
      <w:r>
        <w:t xml:space="preserve">.  </w:t>
      </w:r>
      <w:r w:rsidR="00F40486">
        <w:t xml:space="preserve">Additionally, the Board may make recommendations to the Department Director regarding Rule 412. </w:t>
      </w:r>
      <w:r>
        <w:t>This nine-member Board, appointed by the Department Director, began work in November of 2001</w:t>
      </w:r>
      <w:r w:rsidR="00765866">
        <w:t xml:space="preserve">. </w:t>
      </w:r>
    </w:p>
    <w:p w14:paraId="0283B468" w14:textId="77777777" w:rsidR="00E96EDF" w:rsidRDefault="00E96EDF">
      <w:pPr>
        <w:pStyle w:val="BodyText"/>
        <w:ind w:left="720"/>
      </w:pPr>
      <w:r>
        <w:t>Authority is reflected in a revised, promulgated Rule 412</w:t>
      </w:r>
      <w:r w:rsidR="00AB25DF">
        <w:t>,</w:t>
      </w:r>
      <w:r>
        <w:rPr>
          <w:i/>
          <w:iCs/>
        </w:rPr>
        <w:t xml:space="preserve"> Direct Child Welfare Services Employee and Supervisor Licensure</w:t>
      </w:r>
      <w:r w:rsidR="00AB25DF">
        <w:rPr>
          <w:iCs/>
        </w:rPr>
        <w:t>,</w:t>
      </w:r>
      <w:r>
        <w:rPr>
          <w:i/>
          <w:iCs/>
        </w:rPr>
        <w:t xml:space="preserve"> </w:t>
      </w:r>
      <w:r>
        <w:t xml:space="preserve">as of </w:t>
      </w:r>
      <w:r w:rsidR="00882080">
        <w:t>May 15, 2015.</w:t>
      </w:r>
      <w:r>
        <w:t xml:space="preserve">  </w:t>
      </w:r>
    </w:p>
    <w:p w14:paraId="11ACA877" w14:textId="77777777" w:rsidR="00E96EDF" w:rsidRDefault="00E96EDF">
      <w:pPr>
        <w:pStyle w:val="Heading1"/>
      </w:pPr>
      <w:r>
        <w:t>Direct Child Welfare Service Employees Who Must be Licensed</w:t>
      </w:r>
    </w:p>
    <w:p w14:paraId="27C796EE" w14:textId="77777777" w:rsidR="00E96EDF" w:rsidRDefault="00E96EDF">
      <w:pPr>
        <w:pStyle w:val="BodyText"/>
        <w:ind w:left="720"/>
      </w:pPr>
      <w:r>
        <w:t>The Child</w:t>
      </w:r>
      <w:r w:rsidR="00765866">
        <w:t xml:space="preserve"> Welfare Employee License</w:t>
      </w:r>
      <w:r>
        <w:t xml:space="preserve"> is mandatory for all persons who provide or supervise direct child welfare services for the Department of Children and Family Services or any of its purchase-of-service </w:t>
      </w:r>
      <w:r w:rsidR="00F40486">
        <w:t xml:space="preserve">(POS) </w:t>
      </w:r>
      <w:r>
        <w:t xml:space="preserve">agencies.  </w:t>
      </w:r>
    </w:p>
    <w:p w14:paraId="2EF5EDB2" w14:textId="77777777" w:rsidR="00E96EDF" w:rsidRDefault="00E96EDF">
      <w:pPr>
        <w:pStyle w:val="BodyText"/>
        <w:ind w:left="720"/>
      </w:pPr>
      <w:r>
        <w:t>To become licensed each applicant must:</w:t>
      </w:r>
    </w:p>
    <w:p w14:paraId="2BAC9936" w14:textId="77777777" w:rsidR="00C4343A" w:rsidRDefault="00C4343A" w:rsidP="00E96EDF">
      <w:pPr>
        <w:pStyle w:val="ListBullet"/>
        <w:numPr>
          <w:ilvl w:val="0"/>
          <w:numId w:val="1"/>
        </w:numPr>
        <w:tabs>
          <w:tab w:val="clear" w:pos="360"/>
        </w:tabs>
        <w:ind w:left="1440"/>
      </w:pPr>
      <w:r>
        <w:t>Complete an application for a Child Welfare Employee License.</w:t>
      </w:r>
    </w:p>
    <w:p w14:paraId="177E7467" w14:textId="77777777" w:rsidR="00E96EDF" w:rsidRDefault="00027BAE" w:rsidP="00E96EDF">
      <w:pPr>
        <w:pStyle w:val="ListBullet"/>
        <w:numPr>
          <w:ilvl w:val="0"/>
          <w:numId w:val="1"/>
        </w:numPr>
        <w:tabs>
          <w:tab w:val="clear" w:pos="360"/>
        </w:tabs>
        <w:ind w:left="1440"/>
      </w:pPr>
      <w:r>
        <w:t>Pass (70% or higher) required licensure examinations, which are given as part of DCFS pre-service training.</w:t>
      </w:r>
      <w:r w:rsidR="00E96EDF">
        <w:t xml:space="preserve">  </w:t>
      </w:r>
    </w:p>
    <w:p w14:paraId="69444757" w14:textId="77777777" w:rsidR="00E96EDF" w:rsidRDefault="00012E58" w:rsidP="00E96EDF">
      <w:pPr>
        <w:pStyle w:val="ListBullet"/>
        <w:numPr>
          <w:ilvl w:val="0"/>
          <w:numId w:val="1"/>
        </w:numPr>
        <w:tabs>
          <w:tab w:val="clear" w:pos="360"/>
        </w:tabs>
        <w:ind w:left="1440"/>
      </w:pPr>
      <w:r>
        <w:lastRenderedPageBreak/>
        <w:t>Be a graduate of an accredited college or university and meet the requirements of his or her position as defined in 89 Ill. Adm. Code 401 (Licensing Standards for Child Welfare Agencies)</w:t>
      </w:r>
      <w:r w:rsidR="00E96EDF">
        <w:t>.</w:t>
      </w:r>
    </w:p>
    <w:p w14:paraId="7B71D016" w14:textId="77777777" w:rsidR="00E96EDF" w:rsidRDefault="00E96EDF" w:rsidP="00E96EDF">
      <w:pPr>
        <w:pStyle w:val="ListBullet"/>
        <w:numPr>
          <w:ilvl w:val="0"/>
          <w:numId w:val="1"/>
        </w:numPr>
        <w:tabs>
          <w:tab w:val="clear" w:pos="360"/>
        </w:tabs>
        <w:ind w:left="1440"/>
      </w:pPr>
      <w:r>
        <w:t xml:space="preserve">Receive a background check clearance per the </w:t>
      </w:r>
      <w:r w:rsidR="00765866">
        <w:t>Illinois State Police, the Child Abuse and Neglect Tracking System,</w:t>
      </w:r>
      <w:r w:rsidR="00012E58">
        <w:t xml:space="preserve"> and the sex offender registry</w:t>
      </w:r>
      <w:r w:rsidR="00765866">
        <w:t>.</w:t>
      </w:r>
      <w:r>
        <w:t xml:space="preserve"> </w:t>
      </w:r>
    </w:p>
    <w:p w14:paraId="5848C304" w14:textId="77777777" w:rsidR="00E96EDF" w:rsidRDefault="00012E58" w:rsidP="00E96EDF">
      <w:pPr>
        <w:pStyle w:val="ListBullet"/>
        <w:numPr>
          <w:ilvl w:val="0"/>
          <w:numId w:val="1"/>
        </w:numPr>
        <w:tabs>
          <w:tab w:val="clear" w:pos="360"/>
        </w:tabs>
        <w:ind w:left="1440"/>
      </w:pPr>
      <w:r>
        <w:t>Verify</w:t>
      </w:r>
      <w:r w:rsidR="00E96EDF">
        <w:t xml:space="preserve"> compliance with laws regarding any outstanding student loans an</w:t>
      </w:r>
      <w:r w:rsidR="00F40486">
        <w:t>d with any child support enforcement order</w:t>
      </w:r>
      <w:r w:rsidR="00E96EDF">
        <w:t>.</w:t>
      </w:r>
    </w:p>
    <w:p w14:paraId="7A6E675C" w14:textId="77777777" w:rsidR="00E96EDF" w:rsidRDefault="00E96EDF">
      <w:pPr>
        <w:pStyle w:val="Heading2"/>
      </w:pPr>
      <w:r>
        <w:t>Illinois</w:t>
      </w:r>
      <w:r w:rsidR="00027BAE">
        <w:t xml:space="preserve"> Child Welfare Pre-Service</w:t>
      </w:r>
      <w:r>
        <w:t xml:space="preserve"> Training </w:t>
      </w:r>
    </w:p>
    <w:p w14:paraId="78803EBD" w14:textId="77777777" w:rsidR="00E96EDF" w:rsidRDefault="00654894">
      <w:pPr>
        <w:pStyle w:val="BodyText"/>
        <w:ind w:left="720"/>
      </w:pPr>
      <w:r>
        <w:t>The Illinois pre-service</w:t>
      </w:r>
      <w:r w:rsidR="00E96EDF">
        <w:t xml:space="preserve"> training program for new child wel</w:t>
      </w:r>
      <w:r w:rsidR="00AB25DF">
        <w:t xml:space="preserve">fare direct service employees </w:t>
      </w:r>
      <w:r w:rsidR="005121B5">
        <w:t>is</w:t>
      </w:r>
      <w:r w:rsidR="00E96EDF">
        <w:t xml:space="preserve"> the Foundation Training Program.  This training program is mandatory and open to all new direct service staff and their supervisors, whether they work in the publi</w:t>
      </w:r>
      <w:r w:rsidR="00F40486">
        <w:t>c or private POS</w:t>
      </w:r>
      <w:r w:rsidR="00E96EDF">
        <w:t xml:space="preserve"> sector.  </w:t>
      </w:r>
    </w:p>
    <w:p w14:paraId="6AF3BE7C" w14:textId="77777777" w:rsidR="00E96EDF" w:rsidRDefault="00E96EDF">
      <w:pPr>
        <w:pStyle w:val="BodyText"/>
        <w:ind w:left="720"/>
      </w:pPr>
      <w:r>
        <w:t>This training program provides staff with knowledge about the practice of child welfare within specific state and federal mandates, the basic competencies in child welfare in Illinois, ethics and values training and work on coordination of services for children and families.  Beca</w:t>
      </w:r>
      <w:r w:rsidR="00B56846">
        <w:t>use Foundation Training provides</w:t>
      </w:r>
      <w:r>
        <w:t xml:space="preserve"> training on the required skills and knowledge for child welfare practice, its co</w:t>
      </w:r>
      <w:r w:rsidR="005121B5">
        <w:t>ntent is</w:t>
      </w:r>
      <w:r>
        <w:t xml:space="preserve"> the basis for the Child Welfare Employee Licensure exam </w:t>
      </w:r>
      <w:proofErr w:type="gramStart"/>
      <w:r>
        <w:t>and also</w:t>
      </w:r>
      <w:proofErr w:type="gramEnd"/>
      <w:r>
        <w:t xml:space="preserve"> the Child Endangerment Risk Assessment Proto</w:t>
      </w:r>
      <w:r w:rsidR="00654894">
        <w:t>col (CERAP) certification exam.  Additionally, pre-service training includes training on individual areas of specialty in child welfare, e.g., child protective services or intact family services, and includes testing on the specialty area.</w:t>
      </w:r>
    </w:p>
    <w:p w14:paraId="23DF958F" w14:textId="77777777" w:rsidR="00E96EDF" w:rsidRDefault="00E96EDF">
      <w:pPr>
        <w:pStyle w:val="BodyText"/>
        <w:ind w:left="720"/>
      </w:pPr>
      <w:r>
        <w:t xml:space="preserve">The Child Welfare Employee Licensure Program supports provision of consistent foundational staff training to both public and private sector staff.  </w:t>
      </w:r>
      <w:r w:rsidR="00B56846">
        <w:t>It</w:t>
      </w:r>
      <w:r w:rsidR="00AB25DF">
        <w:t xml:space="preserve"> </w:t>
      </w:r>
      <w:r>
        <w:t>provide</w:t>
      </w:r>
      <w:r w:rsidR="00B56846">
        <w:t>s</w:t>
      </w:r>
      <w:r>
        <w:t xml:space="preserve"> the opportunity for all child welfare direct service staff to acquire </w:t>
      </w:r>
      <w:proofErr w:type="gramStart"/>
      <w:r>
        <w:t>sufficient</w:t>
      </w:r>
      <w:proofErr w:type="gramEnd"/>
      <w:r>
        <w:t xml:space="preserve"> knowledge and skills in child welfare practice before they take the licensing exam</w:t>
      </w:r>
      <w:r w:rsidR="00654894">
        <w:t>s</w:t>
      </w:r>
      <w:r>
        <w:t>.</w:t>
      </w:r>
    </w:p>
    <w:p w14:paraId="537941D3" w14:textId="77777777" w:rsidR="00B42C44" w:rsidRDefault="00B42C44">
      <w:pPr>
        <w:pStyle w:val="BodyText"/>
        <w:ind w:left="720"/>
      </w:pPr>
    </w:p>
    <w:p w14:paraId="6DDF224D" w14:textId="77777777" w:rsidR="00E96EDF" w:rsidRDefault="00E96EDF">
      <w:pPr>
        <w:pStyle w:val="Heading1"/>
      </w:pPr>
      <w:r>
        <w:t>Progres</w:t>
      </w:r>
      <w:r w:rsidR="00654894">
        <w:t xml:space="preserve">s on Licensing </w:t>
      </w:r>
      <w:r>
        <w:t>Staff</w:t>
      </w:r>
    </w:p>
    <w:p w14:paraId="2433DE55" w14:textId="6B60E1F8" w:rsidR="00E96EDF" w:rsidRDefault="00E96EDF">
      <w:pPr>
        <w:pStyle w:val="BodyText"/>
        <w:ind w:left="720"/>
      </w:pPr>
      <w:r w:rsidRPr="00F118FE">
        <w:t>Since the beginning of the program</w:t>
      </w:r>
      <w:r w:rsidRPr="00C473C6">
        <w:t xml:space="preserve">, </w:t>
      </w:r>
      <w:r w:rsidR="00CE2C19" w:rsidRPr="00C473C6">
        <w:t>1</w:t>
      </w:r>
      <w:r w:rsidR="007E175A" w:rsidRPr="00C473C6">
        <w:t>5285</w:t>
      </w:r>
      <w:r w:rsidRPr="00F118FE">
        <w:t xml:space="preserve"> </w:t>
      </w:r>
      <w:r w:rsidR="00F40486" w:rsidRPr="00F118FE">
        <w:t>Child Welfare Employee Licenses</w:t>
      </w:r>
      <w:r w:rsidRPr="00F118FE">
        <w:t xml:space="preserve"> have </w:t>
      </w:r>
      <w:r w:rsidR="00F970BF" w:rsidRPr="00F118FE">
        <w:t>been approved</w:t>
      </w:r>
      <w:r w:rsidR="00F970BF" w:rsidRPr="006A0325">
        <w:t>.</w:t>
      </w:r>
      <w:r w:rsidR="00E668AB" w:rsidRPr="006A0325">
        <w:t xml:space="preserve">  In FY 20</w:t>
      </w:r>
      <w:r w:rsidR="008F4E3D" w:rsidRPr="006A0325">
        <w:t>20</w:t>
      </w:r>
      <w:r w:rsidR="00E668AB" w:rsidRPr="006A0325">
        <w:t xml:space="preserve"> there were </w:t>
      </w:r>
      <w:r w:rsidR="00F94013" w:rsidRPr="006A0325">
        <w:t>870</w:t>
      </w:r>
      <w:r w:rsidR="00E668AB" w:rsidRPr="006A0325">
        <w:t xml:space="preserve"> licenses approved.</w:t>
      </w:r>
      <w:r w:rsidR="00F970BF" w:rsidRPr="00F118FE">
        <w:t xml:space="preserve">  </w:t>
      </w:r>
      <w:r w:rsidRPr="00F118FE">
        <w:t>The</w:t>
      </w:r>
      <w:r>
        <w:t xml:space="preserve"> </w:t>
      </w:r>
      <w:r w:rsidR="00B56846">
        <w:t>CWEL Office</w:t>
      </w:r>
      <w:r w:rsidR="00F40486">
        <w:t xml:space="preserve"> works regularly with </w:t>
      </w:r>
      <w:r>
        <w:t xml:space="preserve">field operations and </w:t>
      </w:r>
      <w:r w:rsidR="00654894">
        <w:t>private agencies</w:t>
      </w:r>
      <w:r>
        <w:t xml:space="preserve"> to ensure all child welfare staff in positions requiring a CW</w:t>
      </w:r>
      <w:r w:rsidR="00654894">
        <w:t>EL</w:t>
      </w:r>
      <w:r w:rsidR="00E95901">
        <w:t xml:space="preserve"> </w:t>
      </w:r>
      <w:r w:rsidR="00E52702">
        <w:t>completes</w:t>
      </w:r>
      <w:r w:rsidR="00654894">
        <w:t xml:space="preserve"> the application, </w:t>
      </w:r>
      <w:r>
        <w:t xml:space="preserve">training </w:t>
      </w:r>
      <w:r w:rsidR="00654894">
        <w:t xml:space="preserve">and testing </w:t>
      </w:r>
      <w:r>
        <w:t>process.</w:t>
      </w:r>
      <w:r w:rsidR="00020164">
        <w:t xml:space="preserve">  Until direct service child welfare employees receive their license, they do not receive access to the databases that allow for case assignment</w:t>
      </w:r>
      <w:r w:rsidR="00654894">
        <w:t>.</w:t>
      </w:r>
      <w:r>
        <w:t xml:space="preserve">  </w:t>
      </w:r>
    </w:p>
    <w:p w14:paraId="74E52E2E" w14:textId="3B8B2C93" w:rsidR="006B5431" w:rsidRDefault="006B5431">
      <w:pPr>
        <w:pStyle w:val="BodyText"/>
        <w:ind w:left="720"/>
      </w:pPr>
      <w:r>
        <w:t xml:space="preserve">The table below shows the number of participants who completed Foundations Training in </w:t>
      </w:r>
      <w:r w:rsidRPr="0023544F">
        <w:t>FY 20</w:t>
      </w:r>
      <w:r w:rsidR="002F26F4">
        <w:t>20.</w:t>
      </w:r>
      <w:r>
        <w:t xml:space="preserve">  The number of students completing Foundations Training will differ from the number who received licen</w:t>
      </w:r>
      <w:r w:rsidR="00B42C44">
        <w:t>ses for two reasons:  1)  S</w:t>
      </w:r>
      <w:r>
        <w:t>tudents may be transferring from one specialty area to another (e.g., from placement/permanency to child protection)</w:t>
      </w:r>
      <w:r w:rsidR="00B42C44">
        <w:t xml:space="preserve"> and have already received their CWEL prior to taking the course</w:t>
      </w:r>
      <w:r>
        <w:t xml:space="preserve">, and 2) Some students may have completed Foundations Training but not received a license due to </w:t>
      </w:r>
      <w:r w:rsidR="00B42C44">
        <w:t>another</w:t>
      </w:r>
      <w:r>
        <w:t xml:space="preserve"> reason such as not passing the required exams, not passing the background check, or not remaining employed in child welfare.</w:t>
      </w:r>
    </w:p>
    <w:p w14:paraId="1729899C" w14:textId="77777777" w:rsidR="00B42C44" w:rsidRDefault="00B42C44">
      <w:pPr>
        <w:pStyle w:val="BodyText"/>
        <w:ind w:left="720"/>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05"/>
        <w:gridCol w:w="1653"/>
      </w:tblGrid>
      <w:tr w:rsidR="006B5431" w14:paraId="7805B354" w14:textId="77777777" w:rsidTr="00555840">
        <w:trPr>
          <w:trHeight w:val="300"/>
        </w:trPr>
        <w:tc>
          <w:tcPr>
            <w:tcW w:w="2705" w:type="dxa"/>
            <w:shd w:val="clear" w:color="auto" w:fill="F3F3F3"/>
          </w:tcPr>
          <w:p w14:paraId="2F90D28E" w14:textId="77777777" w:rsidR="006B5431" w:rsidRPr="000B32DC" w:rsidRDefault="006B5431" w:rsidP="00D778C7">
            <w:pPr>
              <w:pStyle w:val="TableHeader"/>
              <w:jc w:val="both"/>
            </w:pPr>
            <w:r w:rsidRPr="000B32DC">
              <w:lastRenderedPageBreak/>
              <w:t>Class</w:t>
            </w:r>
            <w:r w:rsidR="00DB3DCC" w:rsidRPr="000B32DC">
              <w:t>/Exam</w:t>
            </w:r>
          </w:p>
        </w:tc>
        <w:tc>
          <w:tcPr>
            <w:tcW w:w="1653" w:type="dxa"/>
            <w:shd w:val="clear" w:color="auto" w:fill="F3F3F3"/>
          </w:tcPr>
          <w:p w14:paraId="61EA63DB" w14:textId="77777777" w:rsidR="006B5431" w:rsidRPr="000B32DC" w:rsidRDefault="006B5431" w:rsidP="00D778C7">
            <w:pPr>
              <w:pStyle w:val="TableHeader"/>
              <w:jc w:val="left"/>
            </w:pPr>
            <w:r w:rsidRPr="000B32DC">
              <w:t># Completed</w:t>
            </w:r>
            <w:r w:rsidR="00DB3DCC" w:rsidRPr="000B32DC">
              <w:t>/ Passed</w:t>
            </w:r>
          </w:p>
        </w:tc>
      </w:tr>
      <w:tr w:rsidR="006B5431" w14:paraId="2099E56B" w14:textId="77777777" w:rsidTr="00555840">
        <w:trPr>
          <w:trHeight w:val="300"/>
        </w:trPr>
        <w:tc>
          <w:tcPr>
            <w:tcW w:w="2705" w:type="dxa"/>
          </w:tcPr>
          <w:p w14:paraId="0DBD9781" w14:textId="77777777" w:rsidR="006B5431" w:rsidRPr="000B32DC" w:rsidRDefault="00267050" w:rsidP="00CF5BB5">
            <w:pPr>
              <w:pStyle w:val="TableText"/>
            </w:pPr>
            <w:r w:rsidRPr="000B32DC">
              <w:t>Intact Family Services</w:t>
            </w:r>
            <w:r w:rsidR="00DB3DCC" w:rsidRPr="000B32DC">
              <w:t xml:space="preserve"> Class</w:t>
            </w:r>
          </w:p>
        </w:tc>
        <w:tc>
          <w:tcPr>
            <w:tcW w:w="1653" w:type="dxa"/>
          </w:tcPr>
          <w:p w14:paraId="3D69D840" w14:textId="3E898D24" w:rsidR="006B5431" w:rsidRPr="000B32DC" w:rsidRDefault="0023544F" w:rsidP="003F50D1">
            <w:pPr>
              <w:pStyle w:val="TableText"/>
              <w:jc w:val="center"/>
            </w:pPr>
            <w:r w:rsidRPr="000B32DC">
              <w:t>2</w:t>
            </w:r>
            <w:r w:rsidR="000B32DC" w:rsidRPr="000B32DC">
              <w:t>74</w:t>
            </w:r>
          </w:p>
        </w:tc>
      </w:tr>
      <w:tr w:rsidR="006B5431" w14:paraId="47A2671D" w14:textId="77777777" w:rsidTr="00555840">
        <w:trPr>
          <w:trHeight w:val="300"/>
        </w:trPr>
        <w:tc>
          <w:tcPr>
            <w:tcW w:w="2705" w:type="dxa"/>
          </w:tcPr>
          <w:p w14:paraId="4B030F5D" w14:textId="77777777" w:rsidR="006B5431" w:rsidRPr="000B32DC" w:rsidRDefault="00DB3DCC" w:rsidP="00CF5BB5">
            <w:pPr>
              <w:pStyle w:val="TableText"/>
            </w:pPr>
            <w:r w:rsidRPr="000B32DC">
              <w:t>Child Protection Class</w:t>
            </w:r>
          </w:p>
        </w:tc>
        <w:tc>
          <w:tcPr>
            <w:tcW w:w="1653" w:type="dxa"/>
          </w:tcPr>
          <w:p w14:paraId="4F71464A" w14:textId="6EF5C3EE" w:rsidR="006B5431" w:rsidRPr="000B32DC" w:rsidRDefault="00D424D6" w:rsidP="003F50D1">
            <w:pPr>
              <w:pStyle w:val="TableText"/>
              <w:jc w:val="center"/>
            </w:pPr>
            <w:r w:rsidRPr="000B32DC">
              <w:t>163</w:t>
            </w:r>
          </w:p>
        </w:tc>
      </w:tr>
      <w:tr w:rsidR="006B5431" w14:paraId="4637B3EC" w14:textId="77777777" w:rsidTr="00555840">
        <w:trPr>
          <w:trHeight w:val="300"/>
        </w:trPr>
        <w:tc>
          <w:tcPr>
            <w:tcW w:w="2705" w:type="dxa"/>
          </w:tcPr>
          <w:p w14:paraId="3C5AA265" w14:textId="77777777" w:rsidR="006B5431" w:rsidRPr="000B32DC" w:rsidRDefault="00DB3DCC" w:rsidP="00CF5BB5">
            <w:pPr>
              <w:pStyle w:val="TableText"/>
            </w:pPr>
            <w:r w:rsidRPr="000B32DC">
              <w:t>Placement/Permanency Class</w:t>
            </w:r>
          </w:p>
        </w:tc>
        <w:tc>
          <w:tcPr>
            <w:tcW w:w="1653" w:type="dxa"/>
          </w:tcPr>
          <w:p w14:paraId="7C14D4E1" w14:textId="64ABEA50" w:rsidR="006B5431" w:rsidRPr="000B32DC" w:rsidRDefault="000B32DC" w:rsidP="003F50D1">
            <w:pPr>
              <w:pStyle w:val="TableText"/>
              <w:jc w:val="center"/>
            </w:pPr>
            <w:r w:rsidRPr="000B32DC">
              <w:t>671</w:t>
            </w:r>
          </w:p>
        </w:tc>
      </w:tr>
      <w:tr w:rsidR="006B5431" w14:paraId="12D5A99D" w14:textId="77777777" w:rsidTr="00555840">
        <w:trPr>
          <w:trHeight w:val="300"/>
        </w:trPr>
        <w:tc>
          <w:tcPr>
            <w:tcW w:w="2705" w:type="dxa"/>
          </w:tcPr>
          <w:p w14:paraId="61FE4C0F" w14:textId="77777777" w:rsidR="006B5431" w:rsidRPr="000B32DC" w:rsidRDefault="00DB3DCC" w:rsidP="00CF5BB5">
            <w:pPr>
              <w:pStyle w:val="TableText"/>
            </w:pPr>
            <w:r w:rsidRPr="000B32DC">
              <w:t>State Central Register Class</w:t>
            </w:r>
          </w:p>
        </w:tc>
        <w:tc>
          <w:tcPr>
            <w:tcW w:w="1653" w:type="dxa"/>
          </w:tcPr>
          <w:p w14:paraId="73B8C7CB" w14:textId="1A3DAD6E" w:rsidR="006B5431" w:rsidRPr="000B32DC" w:rsidRDefault="00D424D6" w:rsidP="003F50D1">
            <w:pPr>
              <w:pStyle w:val="TableText"/>
              <w:jc w:val="center"/>
            </w:pPr>
            <w:r w:rsidRPr="000B32DC">
              <w:t>17</w:t>
            </w:r>
          </w:p>
        </w:tc>
      </w:tr>
      <w:tr w:rsidR="006B5431" w14:paraId="7CC74C24" w14:textId="77777777" w:rsidTr="00555840">
        <w:trPr>
          <w:trHeight w:val="300"/>
        </w:trPr>
        <w:tc>
          <w:tcPr>
            <w:tcW w:w="2705" w:type="dxa"/>
          </w:tcPr>
          <w:p w14:paraId="29D8B10C" w14:textId="77777777" w:rsidR="006B5431" w:rsidRPr="00D424D6" w:rsidRDefault="00DB3DCC" w:rsidP="00CF5BB5">
            <w:pPr>
              <w:pStyle w:val="TableText"/>
              <w:rPr>
                <w:bCs/>
              </w:rPr>
            </w:pPr>
            <w:r w:rsidRPr="00D424D6">
              <w:t>CWEL Exam</w:t>
            </w:r>
          </w:p>
        </w:tc>
        <w:tc>
          <w:tcPr>
            <w:tcW w:w="1653" w:type="dxa"/>
          </w:tcPr>
          <w:p w14:paraId="790CD7FF" w14:textId="2DD57714" w:rsidR="006B5431" w:rsidRPr="00D424D6" w:rsidRDefault="00D424D6" w:rsidP="00667FA1">
            <w:pPr>
              <w:pStyle w:val="TableText"/>
              <w:jc w:val="center"/>
            </w:pPr>
            <w:r w:rsidRPr="00D424D6">
              <w:t>1035</w:t>
            </w:r>
          </w:p>
        </w:tc>
      </w:tr>
      <w:tr w:rsidR="006B5431" w14:paraId="79D84726" w14:textId="77777777" w:rsidTr="00555840">
        <w:trPr>
          <w:trHeight w:val="300"/>
        </w:trPr>
        <w:tc>
          <w:tcPr>
            <w:tcW w:w="2705" w:type="dxa"/>
          </w:tcPr>
          <w:p w14:paraId="04C100AF" w14:textId="77777777" w:rsidR="006B5431" w:rsidRPr="00D424D6" w:rsidRDefault="00DB3DCC" w:rsidP="00CF5BB5">
            <w:pPr>
              <w:pStyle w:val="TableText"/>
            </w:pPr>
            <w:r w:rsidRPr="00D424D6">
              <w:t>Child Endangerment Risk Assessment Protocol Exam</w:t>
            </w:r>
          </w:p>
        </w:tc>
        <w:tc>
          <w:tcPr>
            <w:tcW w:w="1653" w:type="dxa"/>
          </w:tcPr>
          <w:p w14:paraId="7B43F9EF" w14:textId="43D8FA33" w:rsidR="006B5431" w:rsidRPr="00D424D6" w:rsidRDefault="00D424D6" w:rsidP="00667FA1">
            <w:pPr>
              <w:pStyle w:val="TableText"/>
              <w:jc w:val="center"/>
            </w:pPr>
            <w:r w:rsidRPr="00D424D6">
              <w:t>1005</w:t>
            </w:r>
          </w:p>
        </w:tc>
      </w:tr>
      <w:tr w:rsidR="006B5431" w14:paraId="47E97881" w14:textId="77777777" w:rsidTr="00555840">
        <w:trPr>
          <w:trHeight w:val="300"/>
        </w:trPr>
        <w:tc>
          <w:tcPr>
            <w:tcW w:w="2705" w:type="dxa"/>
          </w:tcPr>
          <w:p w14:paraId="792E6A6C" w14:textId="77777777" w:rsidR="006B5431" w:rsidRPr="00D424D6" w:rsidRDefault="00DB3DCC" w:rsidP="00CF5BB5">
            <w:pPr>
              <w:pStyle w:val="TableText"/>
            </w:pPr>
            <w:r w:rsidRPr="00D424D6">
              <w:t>SCR Exam</w:t>
            </w:r>
          </w:p>
        </w:tc>
        <w:tc>
          <w:tcPr>
            <w:tcW w:w="1653" w:type="dxa"/>
          </w:tcPr>
          <w:p w14:paraId="04B5A78D" w14:textId="581868DE" w:rsidR="00DB3DCC" w:rsidRPr="00D424D6" w:rsidRDefault="00061D9B" w:rsidP="003F50D1">
            <w:pPr>
              <w:pStyle w:val="TableText"/>
              <w:jc w:val="center"/>
            </w:pPr>
            <w:r w:rsidRPr="00D424D6">
              <w:t>3</w:t>
            </w:r>
            <w:r w:rsidR="00D424D6" w:rsidRPr="00D424D6">
              <w:t>8</w:t>
            </w:r>
          </w:p>
        </w:tc>
      </w:tr>
      <w:tr w:rsidR="006B5431" w14:paraId="116B7EA2" w14:textId="77777777" w:rsidTr="00555840">
        <w:trPr>
          <w:trHeight w:val="300"/>
        </w:trPr>
        <w:tc>
          <w:tcPr>
            <w:tcW w:w="2705" w:type="dxa"/>
          </w:tcPr>
          <w:p w14:paraId="62C0D41D" w14:textId="77777777" w:rsidR="00B42C44" w:rsidRPr="00D424D6" w:rsidRDefault="00B42C44" w:rsidP="00CF5BB5">
            <w:pPr>
              <w:pStyle w:val="TableText"/>
            </w:pPr>
            <w:r w:rsidRPr="00D424D6">
              <w:t>Intact Exam</w:t>
            </w:r>
          </w:p>
        </w:tc>
        <w:tc>
          <w:tcPr>
            <w:tcW w:w="1653" w:type="dxa"/>
          </w:tcPr>
          <w:p w14:paraId="1A9641EA" w14:textId="18F4306E" w:rsidR="006B5431" w:rsidRPr="00D424D6" w:rsidRDefault="0023544F" w:rsidP="003F50D1">
            <w:pPr>
              <w:pStyle w:val="TableText"/>
              <w:jc w:val="center"/>
            </w:pPr>
            <w:r w:rsidRPr="00D424D6">
              <w:t>2</w:t>
            </w:r>
            <w:r w:rsidR="00D424D6" w:rsidRPr="00D424D6">
              <w:t>61</w:t>
            </w:r>
          </w:p>
        </w:tc>
      </w:tr>
      <w:tr w:rsidR="006B5431" w14:paraId="3D98E1E6" w14:textId="77777777" w:rsidTr="00555840">
        <w:trPr>
          <w:trHeight w:val="300"/>
        </w:trPr>
        <w:tc>
          <w:tcPr>
            <w:tcW w:w="2705" w:type="dxa"/>
          </w:tcPr>
          <w:p w14:paraId="63E5D169" w14:textId="77777777" w:rsidR="006B5431" w:rsidRPr="00D424D6" w:rsidRDefault="00B42C44" w:rsidP="00CF5BB5">
            <w:pPr>
              <w:pStyle w:val="TableText"/>
            </w:pPr>
            <w:r w:rsidRPr="00D424D6">
              <w:t>Placement/Permanency Exam</w:t>
            </w:r>
          </w:p>
        </w:tc>
        <w:tc>
          <w:tcPr>
            <w:tcW w:w="1653" w:type="dxa"/>
          </w:tcPr>
          <w:p w14:paraId="029F8AB5" w14:textId="7EAEED47" w:rsidR="006B5431" w:rsidRPr="00D424D6" w:rsidRDefault="00D424D6" w:rsidP="00D424D6">
            <w:pPr>
              <w:pStyle w:val="TableText"/>
              <w:jc w:val="center"/>
            </w:pPr>
            <w:r w:rsidRPr="00D424D6">
              <w:t>736</w:t>
            </w:r>
          </w:p>
        </w:tc>
      </w:tr>
      <w:tr w:rsidR="00B42C44" w14:paraId="1DEAC1BD" w14:textId="77777777" w:rsidTr="00555840">
        <w:trPr>
          <w:trHeight w:val="300"/>
        </w:trPr>
        <w:tc>
          <w:tcPr>
            <w:tcW w:w="2705" w:type="dxa"/>
          </w:tcPr>
          <w:p w14:paraId="2D1F0B7A" w14:textId="77777777" w:rsidR="00B42C44" w:rsidRPr="00D424D6" w:rsidRDefault="00B42C44" w:rsidP="006B5431">
            <w:pPr>
              <w:pStyle w:val="TableText"/>
            </w:pPr>
            <w:r w:rsidRPr="00D424D6">
              <w:t>Child Protection Exam</w:t>
            </w:r>
          </w:p>
        </w:tc>
        <w:tc>
          <w:tcPr>
            <w:tcW w:w="1653" w:type="dxa"/>
          </w:tcPr>
          <w:p w14:paraId="1B08066A" w14:textId="45035FA7" w:rsidR="000248DD" w:rsidRPr="00D424D6" w:rsidRDefault="00D424D6" w:rsidP="003F50D1">
            <w:pPr>
              <w:pStyle w:val="TableText"/>
              <w:jc w:val="center"/>
            </w:pPr>
            <w:r w:rsidRPr="00D424D6">
              <w:t>162</w:t>
            </w:r>
          </w:p>
        </w:tc>
      </w:tr>
      <w:tr w:rsidR="000248DD" w14:paraId="4AA28970" w14:textId="77777777" w:rsidTr="00555840">
        <w:trPr>
          <w:trHeight w:val="300"/>
        </w:trPr>
        <w:tc>
          <w:tcPr>
            <w:tcW w:w="2705" w:type="dxa"/>
          </w:tcPr>
          <w:p w14:paraId="52173019" w14:textId="77777777" w:rsidR="000248DD" w:rsidRPr="00D424D6" w:rsidRDefault="000248DD" w:rsidP="006B5431">
            <w:pPr>
              <w:pStyle w:val="TableText"/>
            </w:pPr>
            <w:r w:rsidRPr="00D424D6">
              <w:t>High Risk Intact Exam</w:t>
            </w:r>
          </w:p>
        </w:tc>
        <w:tc>
          <w:tcPr>
            <w:tcW w:w="1653" w:type="dxa"/>
          </w:tcPr>
          <w:p w14:paraId="5E9D1103" w14:textId="77777777" w:rsidR="000248DD" w:rsidRPr="00D424D6" w:rsidRDefault="00E95901" w:rsidP="003F50D1">
            <w:pPr>
              <w:pStyle w:val="TableText"/>
              <w:jc w:val="center"/>
            </w:pPr>
            <w:r w:rsidRPr="00D424D6">
              <w:t>0</w:t>
            </w:r>
          </w:p>
        </w:tc>
      </w:tr>
      <w:tr w:rsidR="000248DD" w14:paraId="0C7A673A" w14:textId="77777777" w:rsidTr="00555840">
        <w:trPr>
          <w:trHeight w:val="300"/>
        </w:trPr>
        <w:tc>
          <w:tcPr>
            <w:tcW w:w="2705" w:type="dxa"/>
          </w:tcPr>
          <w:p w14:paraId="587F765C" w14:textId="77777777" w:rsidR="000248DD" w:rsidRPr="00D424D6" w:rsidRDefault="000248DD" w:rsidP="006B5431">
            <w:pPr>
              <w:pStyle w:val="TableText"/>
            </w:pPr>
            <w:r w:rsidRPr="00D424D6">
              <w:t>Dually Involved Exam</w:t>
            </w:r>
          </w:p>
        </w:tc>
        <w:tc>
          <w:tcPr>
            <w:tcW w:w="1653" w:type="dxa"/>
          </w:tcPr>
          <w:p w14:paraId="2CEC9E1C" w14:textId="77777777" w:rsidR="000248DD" w:rsidRPr="00D424D6" w:rsidRDefault="00CE2C19" w:rsidP="003F50D1">
            <w:pPr>
              <w:pStyle w:val="TableText"/>
              <w:jc w:val="center"/>
            </w:pPr>
            <w:r w:rsidRPr="00D424D6">
              <w:t>0</w:t>
            </w:r>
          </w:p>
        </w:tc>
      </w:tr>
    </w:tbl>
    <w:p w14:paraId="4ED6C162" w14:textId="77777777" w:rsidR="006B5431" w:rsidRDefault="006B5431">
      <w:pPr>
        <w:pStyle w:val="BodyText"/>
        <w:ind w:left="720"/>
      </w:pPr>
    </w:p>
    <w:p w14:paraId="1FC5B7FA" w14:textId="77777777" w:rsidR="006B5431" w:rsidRDefault="006B5431" w:rsidP="00D778C7">
      <w:pPr>
        <w:pStyle w:val="BodyText"/>
        <w:ind w:left="720"/>
        <w:jc w:val="center"/>
      </w:pPr>
    </w:p>
    <w:p w14:paraId="7F2FB075" w14:textId="77777777" w:rsidR="006B5431" w:rsidRDefault="006B5431" w:rsidP="00D778C7">
      <w:pPr>
        <w:pStyle w:val="BodyText"/>
        <w:ind w:left="720"/>
        <w:jc w:val="center"/>
      </w:pPr>
    </w:p>
    <w:p w14:paraId="63917303" w14:textId="77777777" w:rsidR="006B5431" w:rsidRDefault="006B5431" w:rsidP="00D778C7">
      <w:pPr>
        <w:pStyle w:val="BodyText"/>
        <w:ind w:left="720"/>
        <w:jc w:val="center"/>
      </w:pPr>
    </w:p>
    <w:p w14:paraId="5DF61354" w14:textId="77777777" w:rsidR="006B5431" w:rsidRDefault="006B5431" w:rsidP="00D778C7">
      <w:pPr>
        <w:pStyle w:val="BodyText"/>
        <w:ind w:left="720"/>
        <w:jc w:val="center"/>
      </w:pPr>
    </w:p>
    <w:p w14:paraId="4450642B" w14:textId="77777777" w:rsidR="006B5431" w:rsidRDefault="006B5431" w:rsidP="00D778C7">
      <w:pPr>
        <w:pStyle w:val="BodyText"/>
        <w:ind w:left="720"/>
        <w:jc w:val="center"/>
      </w:pPr>
    </w:p>
    <w:p w14:paraId="5B1F999D" w14:textId="77777777" w:rsidR="006B5431" w:rsidRDefault="006B5431" w:rsidP="00D778C7">
      <w:pPr>
        <w:pStyle w:val="BodyText"/>
        <w:ind w:left="720"/>
        <w:jc w:val="center"/>
      </w:pPr>
    </w:p>
    <w:p w14:paraId="66550DA0" w14:textId="77777777" w:rsidR="00B42C44" w:rsidRDefault="00B42C44" w:rsidP="00D778C7">
      <w:pPr>
        <w:pStyle w:val="BodyText"/>
        <w:ind w:left="720"/>
        <w:jc w:val="center"/>
      </w:pPr>
    </w:p>
    <w:p w14:paraId="67F89B0C" w14:textId="77777777" w:rsidR="00B42C44" w:rsidRDefault="00B42C44" w:rsidP="00D778C7">
      <w:pPr>
        <w:pStyle w:val="BodyText"/>
        <w:ind w:left="720"/>
        <w:jc w:val="center"/>
      </w:pPr>
    </w:p>
    <w:p w14:paraId="47611917" w14:textId="77777777" w:rsidR="00DB3DCC" w:rsidRDefault="00DB3DCC" w:rsidP="00DB3DCC">
      <w:pPr>
        <w:pStyle w:val="BodyText"/>
        <w:ind w:left="720"/>
      </w:pPr>
    </w:p>
    <w:p w14:paraId="730C5940" w14:textId="77777777" w:rsidR="00DB3DCC" w:rsidRDefault="00DB3DCC" w:rsidP="00DB3DCC">
      <w:pPr>
        <w:pStyle w:val="Heading1"/>
      </w:pPr>
      <w:r>
        <w:t>The Child Welfare Employee Licensure Board</w:t>
      </w:r>
    </w:p>
    <w:p w14:paraId="3BC8DA8C" w14:textId="77777777" w:rsidR="00DB3DCC" w:rsidRDefault="00DB3DCC" w:rsidP="00DB3DCC">
      <w:pPr>
        <w:pStyle w:val="Heading2"/>
      </w:pPr>
      <w:r>
        <w:t>Responsibilities of the Board</w:t>
      </w:r>
    </w:p>
    <w:p w14:paraId="2374EEB9" w14:textId="0FCFE25A" w:rsidR="00DB3DCC" w:rsidRDefault="00DB3DCC" w:rsidP="00DB3DCC">
      <w:pPr>
        <w:pStyle w:val="BodyText"/>
        <w:ind w:left="720"/>
      </w:pPr>
      <w:r>
        <w:t>Throughout Fiscal Year 20</w:t>
      </w:r>
      <w:r w:rsidR="002F26F4">
        <w:t>20</w:t>
      </w:r>
      <w:r>
        <w:t xml:space="preserve"> the Child Welfare Employee Licensure Board </w:t>
      </w:r>
      <w:r w:rsidR="009C39CF">
        <w:t xml:space="preserve">made determinations based on final recommendations from the </w:t>
      </w:r>
      <w:r w:rsidR="0056250A">
        <w:t>Administrative Hearings Unit (</w:t>
      </w:r>
      <w:r w:rsidR="009C39CF">
        <w:t>AHU</w:t>
      </w:r>
      <w:r w:rsidR="0056250A">
        <w:t>)</w:t>
      </w:r>
      <w:r w:rsidR="009C39CF">
        <w:t xml:space="preserve"> when revocation or suspension of an employee’s direct child welfare services license was in question. </w:t>
      </w:r>
    </w:p>
    <w:p w14:paraId="57F6FC15" w14:textId="09EF292C" w:rsidR="00DB3DCC" w:rsidRDefault="00DB3DCC" w:rsidP="00DB3DCC">
      <w:pPr>
        <w:pStyle w:val="BodyText"/>
        <w:ind w:left="720"/>
      </w:pPr>
      <w:r>
        <w:t xml:space="preserve">Members of the Board must serve in a voluntary and unpaid </w:t>
      </w:r>
      <w:proofErr w:type="gramStart"/>
      <w:r>
        <w:t>capacity</w:t>
      </w:r>
      <w:r w:rsidR="0023544F">
        <w:t>,</w:t>
      </w:r>
      <w:r>
        <w:t xml:space="preserve"> but</w:t>
      </w:r>
      <w:proofErr w:type="gramEnd"/>
      <w:r>
        <w:t xml:space="preserve"> are reimbursed for all authorized legitimate and necessary expenses incurred in attending Board meetings</w:t>
      </w:r>
      <w:r w:rsidRPr="00061D9B">
        <w:t xml:space="preserve">. </w:t>
      </w:r>
      <w:r w:rsidR="000248DD" w:rsidRPr="00061D9B">
        <w:t xml:space="preserve">The Board has </w:t>
      </w:r>
      <w:r w:rsidR="00FC0329">
        <w:t xml:space="preserve">two vacancies </w:t>
      </w:r>
      <w:r w:rsidR="000248DD" w:rsidRPr="00061D9B">
        <w:t>which will be filled in Fiscal Year 20</w:t>
      </w:r>
      <w:r w:rsidR="00D2546B">
        <w:t>2</w:t>
      </w:r>
      <w:r w:rsidR="002F26F4">
        <w:t>1</w:t>
      </w:r>
      <w:r w:rsidR="00061D9B" w:rsidRPr="00061D9B">
        <w:t>.</w:t>
      </w:r>
      <w:r w:rsidR="000248DD">
        <w:t xml:space="preserve">  </w:t>
      </w:r>
    </w:p>
    <w:p w14:paraId="39319968" w14:textId="77777777" w:rsidR="00DB3DCC" w:rsidRDefault="00DB3DCC" w:rsidP="00DB3DCC">
      <w:pPr>
        <w:pStyle w:val="Heading2"/>
      </w:pPr>
      <w:r>
        <w:t>Liability</w:t>
      </w:r>
    </w:p>
    <w:p w14:paraId="3ED6F436" w14:textId="77777777" w:rsidR="00DB3DCC" w:rsidRDefault="00DB3DCC" w:rsidP="00DB3DCC">
      <w:pPr>
        <w:pStyle w:val="BodyTextIndent2"/>
        <w:pBdr>
          <w:left w:val="none" w:sz="0" w:space="0" w:color="auto"/>
        </w:pBdr>
        <w:ind w:left="720"/>
        <w:jc w:val="both"/>
        <w:rPr>
          <w:i w:val="0"/>
          <w:iCs w:val="0"/>
        </w:rPr>
      </w:pPr>
      <w:r>
        <w:rPr>
          <w:i w:val="0"/>
          <w:iCs w:val="0"/>
        </w:rPr>
        <w:t xml:space="preserve">Under the Illinois State Employee Indemnification Act, 5 ILCS 350, an </w:t>
      </w:r>
      <w:r>
        <w:t>"employee"</w:t>
      </w:r>
      <w:r>
        <w:rPr>
          <w:i w:val="0"/>
          <w:iCs w:val="0"/>
        </w:rPr>
        <w:t xml:space="preserve"> for purposes of indemnification includes </w:t>
      </w:r>
      <w:r>
        <w:t xml:space="preserve">"individuals or organizations who perform volunteer services for the State where such volunteer relationship is reduced to writing, [and] individuals who serve on any public entity (whether created by law or administrative action)”.  </w:t>
      </w:r>
    </w:p>
    <w:p w14:paraId="576395C1" w14:textId="77777777" w:rsidR="00DB3DCC" w:rsidRDefault="00DB3DCC" w:rsidP="00DB3DCC">
      <w:pPr>
        <w:ind w:left="720"/>
        <w:jc w:val="both"/>
      </w:pPr>
    </w:p>
    <w:p w14:paraId="2274FAA9" w14:textId="77777777" w:rsidR="00DB3DCC" w:rsidRDefault="00DB3DCC" w:rsidP="00DB3DCC">
      <w:pPr>
        <w:ind w:left="720"/>
        <w:jc w:val="both"/>
      </w:pPr>
      <w:r>
        <w:t xml:space="preserve">If a board member is sued, the Attorney General will provide legal representation and the State will pay any claims unless the actions of the board member are considered willful and wanton or intentional.  Neither the Indemnification Act nor any of the immunities would shield a board member from criminal liability. </w:t>
      </w:r>
    </w:p>
    <w:p w14:paraId="7CC0EE4C" w14:textId="77777777" w:rsidR="00DB3DCC" w:rsidRDefault="00DB3DCC" w:rsidP="00DB3DCC">
      <w:pPr>
        <w:ind w:left="720"/>
        <w:jc w:val="both"/>
      </w:pPr>
    </w:p>
    <w:p w14:paraId="1082CFB3" w14:textId="77777777" w:rsidR="00DB3DCC" w:rsidRDefault="00DB3DCC" w:rsidP="00DB3DCC">
      <w:pPr>
        <w:pStyle w:val="Heading2"/>
      </w:pPr>
      <w:r>
        <w:t>Board Composition</w:t>
      </w:r>
    </w:p>
    <w:p w14:paraId="0566C3B2" w14:textId="77777777" w:rsidR="00DB3DCC" w:rsidRDefault="00DB3DCC" w:rsidP="00DB3DCC">
      <w:pPr>
        <w:pStyle w:val="BodyText"/>
        <w:ind w:left="720"/>
      </w:pPr>
      <w:r>
        <w:t>According to Rule 412, the Child Welfare Employee Licensure Board has nine members and is comprised of the following:</w:t>
      </w:r>
    </w:p>
    <w:p w14:paraId="526E49F2" w14:textId="77777777" w:rsidR="00DB3DCC" w:rsidRDefault="00DB3DCC" w:rsidP="00DB3DCC">
      <w:pPr>
        <w:pStyle w:val="ListBullet"/>
        <w:tabs>
          <w:tab w:val="clear" w:pos="1440"/>
          <w:tab w:val="num" w:pos="2160"/>
        </w:tabs>
        <w:ind w:left="2160"/>
      </w:pPr>
      <w:r>
        <w:t>Five licensed professionals from the field of human services, with at least two from the not-for-profit sector and one from the public sector;</w:t>
      </w:r>
    </w:p>
    <w:p w14:paraId="6C17B149" w14:textId="77777777" w:rsidR="00DB3DCC" w:rsidRDefault="00DB3DCC" w:rsidP="00DB3DCC">
      <w:pPr>
        <w:pStyle w:val="ListBullet"/>
        <w:tabs>
          <w:tab w:val="clear" w:pos="1440"/>
          <w:tab w:val="num" w:pos="2160"/>
        </w:tabs>
        <w:ind w:left="2160"/>
      </w:pPr>
      <w:r>
        <w:lastRenderedPageBreak/>
        <w:t>Two faculty members of an accredited university with child welfare experience;</w:t>
      </w:r>
    </w:p>
    <w:p w14:paraId="63F93EB2" w14:textId="77777777" w:rsidR="00DB3DCC" w:rsidRDefault="00DB3DCC" w:rsidP="00DB3DCC">
      <w:pPr>
        <w:pStyle w:val="ListBullet"/>
        <w:tabs>
          <w:tab w:val="clear" w:pos="1440"/>
          <w:tab w:val="num" w:pos="2160"/>
        </w:tabs>
        <w:ind w:left="2160"/>
      </w:pPr>
      <w:r>
        <w:t>Two members of the general public who are not licensed under Rule 412 or similar rule.</w:t>
      </w:r>
    </w:p>
    <w:p w14:paraId="6BE71232" w14:textId="77777777" w:rsidR="00DB3DCC" w:rsidRDefault="00DB3DCC" w:rsidP="00DB3DCC">
      <w:pPr>
        <w:pStyle w:val="BodyText"/>
        <w:ind w:left="720"/>
      </w:pPr>
      <w:r>
        <w:t xml:space="preserve">The Board members are appointed or reappointed by the DCFS Director.  They are identified on the chart </w:t>
      </w:r>
      <w:r w:rsidR="00BA2A65">
        <w:t>below</w:t>
      </w:r>
      <w:r>
        <w:t>.</w:t>
      </w:r>
    </w:p>
    <w:p w14:paraId="1AB1F8B5" w14:textId="77777777" w:rsidR="00DB3DCC" w:rsidRPr="00C16661" w:rsidRDefault="00DB3DCC" w:rsidP="00DB3DCC">
      <w:pPr>
        <w:pStyle w:val="BodyText"/>
        <w:ind w:left="720"/>
        <w:jc w:val="center"/>
        <w:rPr>
          <w:rFonts w:ascii="Arial Black" w:hAnsi="Arial Black"/>
          <w:b/>
        </w:rPr>
      </w:pPr>
      <w:r w:rsidRPr="00C16661">
        <w:rPr>
          <w:rFonts w:ascii="Arial Black" w:hAnsi="Arial Black"/>
          <w:b/>
        </w:rPr>
        <w:t>Child Welfare Employee Licensure Board Members</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95"/>
        <w:gridCol w:w="2705"/>
        <w:gridCol w:w="1653"/>
        <w:gridCol w:w="1775"/>
      </w:tblGrid>
      <w:tr w:rsidR="00DB3DCC" w14:paraId="51FBCB52" w14:textId="77777777" w:rsidTr="009C39CF">
        <w:trPr>
          <w:trHeight w:val="300"/>
        </w:trPr>
        <w:tc>
          <w:tcPr>
            <w:tcW w:w="1895" w:type="dxa"/>
            <w:shd w:val="clear" w:color="auto" w:fill="F3F3F3"/>
          </w:tcPr>
          <w:p w14:paraId="389F0B00" w14:textId="77777777" w:rsidR="00DB3DCC" w:rsidRDefault="00DB3DCC" w:rsidP="00555840">
            <w:pPr>
              <w:pStyle w:val="TableHeader"/>
              <w:rPr>
                <w:sz w:val="22"/>
              </w:rPr>
            </w:pPr>
            <w:r>
              <w:rPr>
                <w:sz w:val="22"/>
              </w:rPr>
              <w:t>Name</w:t>
            </w:r>
          </w:p>
        </w:tc>
        <w:tc>
          <w:tcPr>
            <w:tcW w:w="2705" w:type="dxa"/>
            <w:shd w:val="clear" w:color="auto" w:fill="F3F3F3"/>
          </w:tcPr>
          <w:p w14:paraId="4875D145" w14:textId="77777777" w:rsidR="00DB3DCC" w:rsidRDefault="00DB3DCC" w:rsidP="00555840">
            <w:pPr>
              <w:pStyle w:val="TableHeader"/>
            </w:pPr>
            <w:r>
              <w:t>Organization</w:t>
            </w:r>
          </w:p>
        </w:tc>
        <w:tc>
          <w:tcPr>
            <w:tcW w:w="1653" w:type="dxa"/>
            <w:shd w:val="clear" w:color="auto" w:fill="F3F3F3"/>
          </w:tcPr>
          <w:p w14:paraId="6AEA2ED6" w14:textId="77777777" w:rsidR="00DB3DCC" w:rsidRDefault="00DB3DCC" w:rsidP="00555840">
            <w:pPr>
              <w:pStyle w:val="TableHeader"/>
            </w:pPr>
            <w:r>
              <w:t>Representing</w:t>
            </w:r>
          </w:p>
        </w:tc>
        <w:tc>
          <w:tcPr>
            <w:tcW w:w="1775" w:type="dxa"/>
            <w:shd w:val="clear" w:color="auto" w:fill="F3F3F3"/>
          </w:tcPr>
          <w:p w14:paraId="3513C1BA" w14:textId="77777777" w:rsidR="00DB3DCC" w:rsidRDefault="00DB3DCC" w:rsidP="00555840">
            <w:pPr>
              <w:pStyle w:val="TableHeader"/>
            </w:pPr>
            <w:r>
              <w:t>End of Term</w:t>
            </w:r>
          </w:p>
        </w:tc>
      </w:tr>
      <w:tr w:rsidR="00DB3DCC" w14:paraId="3E35E222" w14:textId="77777777" w:rsidTr="009C39CF">
        <w:trPr>
          <w:trHeight w:val="300"/>
        </w:trPr>
        <w:tc>
          <w:tcPr>
            <w:tcW w:w="1895" w:type="dxa"/>
          </w:tcPr>
          <w:p w14:paraId="43B3DEF5" w14:textId="77777777" w:rsidR="00DB3DCC" w:rsidRPr="004D7C3A" w:rsidRDefault="009C39CF" w:rsidP="00555840">
            <w:pPr>
              <w:pStyle w:val="TableText"/>
              <w:rPr>
                <w:sz w:val="20"/>
              </w:rPr>
            </w:pPr>
            <w:r>
              <w:rPr>
                <w:sz w:val="20"/>
              </w:rPr>
              <w:t>Tiffany Jones</w:t>
            </w:r>
            <w:r w:rsidR="00DB3DCC" w:rsidRPr="004D7C3A">
              <w:rPr>
                <w:sz w:val="20"/>
              </w:rPr>
              <w:t xml:space="preserve"> Chairperson</w:t>
            </w:r>
          </w:p>
        </w:tc>
        <w:tc>
          <w:tcPr>
            <w:tcW w:w="2705" w:type="dxa"/>
          </w:tcPr>
          <w:p w14:paraId="667D327F" w14:textId="77777777" w:rsidR="00DB3DCC" w:rsidRPr="004D7C3A" w:rsidRDefault="009C39CF" w:rsidP="00555840">
            <w:pPr>
              <w:pStyle w:val="TableText"/>
            </w:pPr>
            <w:r>
              <w:t>Lakeside Community Committee</w:t>
            </w:r>
            <w:r w:rsidDel="009C39CF">
              <w:t xml:space="preserve"> </w:t>
            </w:r>
          </w:p>
        </w:tc>
        <w:tc>
          <w:tcPr>
            <w:tcW w:w="1653" w:type="dxa"/>
          </w:tcPr>
          <w:p w14:paraId="6C0715A4" w14:textId="77777777" w:rsidR="00DB3DCC" w:rsidRPr="004D7C3A" w:rsidRDefault="00DB3DCC" w:rsidP="00555840">
            <w:pPr>
              <w:pStyle w:val="TableText"/>
            </w:pPr>
            <w:r w:rsidRPr="004D7C3A">
              <w:t>Not-for-Profit</w:t>
            </w:r>
          </w:p>
        </w:tc>
        <w:tc>
          <w:tcPr>
            <w:tcW w:w="1775" w:type="dxa"/>
          </w:tcPr>
          <w:p w14:paraId="66D616CF" w14:textId="77777777" w:rsidR="00DB3DCC" w:rsidRPr="00243860" w:rsidRDefault="009C39CF" w:rsidP="003F50D1">
            <w:pPr>
              <w:pStyle w:val="TableText"/>
            </w:pPr>
            <w:r>
              <w:t>06/10/201</w:t>
            </w:r>
            <w:r w:rsidR="00CE2C19">
              <w:t>9</w:t>
            </w:r>
          </w:p>
        </w:tc>
      </w:tr>
      <w:tr w:rsidR="00DB3DCC" w14:paraId="0262C8E1" w14:textId="77777777" w:rsidTr="00555840">
        <w:trPr>
          <w:trHeight w:val="300"/>
        </w:trPr>
        <w:tc>
          <w:tcPr>
            <w:tcW w:w="1895" w:type="dxa"/>
          </w:tcPr>
          <w:p w14:paraId="34311183" w14:textId="7310E8B0" w:rsidR="00DB3DCC" w:rsidRPr="004D7C3A" w:rsidRDefault="00061D9B" w:rsidP="00555840">
            <w:pPr>
              <w:pStyle w:val="TableText"/>
              <w:rPr>
                <w:sz w:val="20"/>
              </w:rPr>
            </w:pPr>
            <w:r>
              <w:rPr>
                <w:sz w:val="20"/>
              </w:rPr>
              <w:t>Janet Ahern</w:t>
            </w:r>
          </w:p>
          <w:p w14:paraId="59799C4A" w14:textId="77777777" w:rsidR="00DB3DCC" w:rsidRPr="004D7C3A" w:rsidRDefault="00DB3DCC" w:rsidP="00555840">
            <w:pPr>
              <w:pStyle w:val="TableText"/>
              <w:rPr>
                <w:sz w:val="20"/>
              </w:rPr>
            </w:pPr>
            <w:r w:rsidRPr="004D7C3A">
              <w:rPr>
                <w:sz w:val="20"/>
              </w:rPr>
              <w:t>Vice Chairperson</w:t>
            </w:r>
          </w:p>
        </w:tc>
        <w:tc>
          <w:tcPr>
            <w:tcW w:w="2705" w:type="dxa"/>
          </w:tcPr>
          <w:p w14:paraId="296DAA96" w14:textId="77777777" w:rsidR="00DB3DCC" w:rsidRPr="004D7C3A" w:rsidRDefault="00DB3DCC" w:rsidP="00555840">
            <w:pPr>
              <w:pStyle w:val="TableText"/>
            </w:pPr>
            <w:r>
              <w:t>Illinois Department of Children and Family Services</w:t>
            </w:r>
          </w:p>
        </w:tc>
        <w:tc>
          <w:tcPr>
            <w:tcW w:w="1653" w:type="dxa"/>
          </w:tcPr>
          <w:p w14:paraId="6F35FEF3" w14:textId="77777777" w:rsidR="00DB3DCC" w:rsidRPr="004D7C3A" w:rsidRDefault="00DB3DCC" w:rsidP="00555840">
            <w:pPr>
              <w:pStyle w:val="TableText"/>
            </w:pPr>
            <w:r>
              <w:t>Public Sector</w:t>
            </w:r>
          </w:p>
        </w:tc>
        <w:tc>
          <w:tcPr>
            <w:tcW w:w="1737" w:type="dxa"/>
          </w:tcPr>
          <w:p w14:paraId="0582B4E8" w14:textId="686D74CC" w:rsidR="00DB3DCC" w:rsidRPr="004D7C3A" w:rsidRDefault="00061D9B" w:rsidP="003F50D1">
            <w:pPr>
              <w:pStyle w:val="TableText"/>
            </w:pPr>
            <w:r>
              <w:t>6/22/2021</w:t>
            </w:r>
          </w:p>
        </w:tc>
      </w:tr>
      <w:tr w:rsidR="00CE2C19" w14:paraId="45E6FF9E" w14:textId="77777777" w:rsidTr="00555840">
        <w:trPr>
          <w:trHeight w:val="300"/>
        </w:trPr>
        <w:tc>
          <w:tcPr>
            <w:tcW w:w="1895" w:type="dxa"/>
          </w:tcPr>
          <w:p w14:paraId="22C113BE" w14:textId="77777777" w:rsidR="00CE2C19" w:rsidRPr="004D7C3A" w:rsidRDefault="00CE2C19" w:rsidP="00CE2C19">
            <w:pPr>
              <w:pStyle w:val="TableText"/>
              <w:rPr>
                <w:sz w:val="20"/>
              </w:rPr>
            </w:pPr>
            <w:r>
              <w:rPr>
                <w:sz w:val="20"/>
              </w:rPr>
              <w:t>Judi Bradley</w:t>
            </w:r>
          </w:p>
        </w:tc>
        <w:tc>
          <w:tcPr>
            <w:tcW w:w="2705" w:type="dxa"/>
          </w:tcPr>
          <w:p w14:paraId="641F15BF" w14:textId="77777777" w:rsidR="00CE2C19" w:rsidRPr="004D7C3A" w:rsidRDefault="00CE2C19" w:rsidP="00CE2C19">
            <w:pPr>
              <w:pStyle w:val="TableText"/>
            </w:pPr>
            <w:r>
              <w:t>Bradley Consulting</w:t>
            </w:r>
          </w:p>
        </w:tc>
        <w:tc>
          <w:tcPr>
            <w:tcW w:w="1653" w:type="dxa"/>
          </w:tcPr>
          <w:p w14:paraId="17923A4C" w14:textId="77777777" w:rsidR="00CE2C19" w:rsidRPr="004D7C3A" w:rsidRDefault="00CE2C19" w:rsidP="00CE2C19">
            <w:pPr>
              <w:pStyle w:val="TableText"/>
            </w:pPr>
            <w:r>
              <w:t>General Public</w:t>
            </w:r>
          </w:p>
        </w:tc>
        <w:tc>
          <w:tcPr>
            <w:tcW w:w="1737" w:type="dxa"/>
          </w:tcPr>
          <w:p w14:paraId="5FD33D64" w14:textId="77777777" w:rsidR="00CE2C19" w:rsidRPr="004D7C3A" w:rsidRDefault="00CE2C19" w:rsidP="00CE2C19">
            <w:pPr>
              <w:pStyle w:val="TableText"/>
            </w:pPr>
            <w:r>
              <w:t>04/20/2020</w:t>
            </w:r>
          </w:p>
        </w:tc>
      </w:tr>
      <w:tr w:rsidR="00CE2C19" w14:paraId="44395540" w14:textId="77777777" w:rsidTr="00CE2C19">
        <w:trPr>
          <w:trHeight w:val="300"/>
        </w:trPr>
        <w:tc>
          <w:tcPr>
            <w:tcW w:w="1895" w:type="dxa"/>
          </w:tcPr>
          <w:p w14:paraId="49E92584" w14:textId="30478C3A" w:rsidR="00CE2C19" w:rsidRPr="00FC0329" w:rsidRDefault="0023544F" w:rsidP="00CE2C19">
            <w:pPr>
              <w:pStyle w:val="TableText"/>
              <w:rPr>
                <w:sz w:val="20"/>
              </w:rPr>
            </w:pPr>
            <w:r w:rsidRPr="00FC0329">
              <w:rPr>
                <w:sz w:val="20"/>
              </w:rPr>
              <w:t>Deneca Winfrey Avant</w:t>
            </w:r>
          </w:p>
        </w:tc>
        <w:tc>
          <w:tcPr>
            <w:tcW w:w="2705" w:type="dxa"/>
          </w:tcPr>
          <w:p w14:paraId="10511FFC" w14:textId="12C89323" w:rsidR="00CE2C19" w:rsidRPr="00FC0329" w:rsidRDefault="0023544F" w:rsidP="00CE2C19">
            <w:pPr>
              <w:pStyle w:val="TableText"/>
            </w:pPr>
            <w:r w:rsidRPr="00FC0329">
              <w:t>Illinois State University</w:t>
            </w:r>
          </w:p>
        </w:tc>
        <w:tc>
          <w:tcPr>
            <w:tcW w:w="1653" w:type="dxa"/>
          </w:tcPr>
          <w:p w14:paraId="1344B0A9" w14:textId="36265424" w:rsidR="00CE2C19" w:rsidRPr="00FC0329" w:rsidRDefault="0023544F" w:rsidP="00CE2C19">
            <w:pPr>
              <w:pStyle w:val="TableText"/>
            </w:pPr>
            <w:r w:rsidRPr="00FC0329">
              <w:t>University Faculty</w:t>
            </w:r>
          </w:p>
        </w:tc>
        <w:tc>
          <w:tcPr>
            <w:tcW w:w="1775" w:type="dxa"/>
          </w:tcPr>
          <w:p w14:paraId="4D39FA04" w14:textId="4612207E" w:rsidR="00CE2C19" w:rsidRPr="00FC0329" w:rsidRDefault="0023544F" w:rsidP="00CE2C19">
            <w:pPr>
              <w:pStyle w:val="TableText"/>
            </w:pPr>
            <w:r w:rsidRPr="00FC0329">
              <w:t>10/31/2021</w:t>
            </w:r>
          </w:p>
        </w:tc>
      </w:tr>
      <w:tr w:rsidR="00CE2C19" w14:paraId="7653DA82" w14:textId="77777777" w:rsidTr="00CE2C19">
        <w:trPr>
          <w:trHeight w:val="300"/>
        </w:trPr>
        <w:tc>
          <w:tcPr>
            <w:tcW w:w="1895" w:type="dxa"/>
          </w:tcPr>
          <w:p w14:paraId="6688645F" w14:textId="4211F22D" w:rsidR="00CE2C19" w:rsidRPr="00FC0329" w:rsidRDefault="0023544F" w:rsidP="00CE2C19">
            <w:pPr>
              <w:pStyle w:val="TableText"/>
              <w:rPr>
                <w:sz w:val="20"/>
              </w:rPr>
            </w:pPr>
            <w:r w:rsidRPr="00CA0EBD">
              <w:rPr>
                <w:sz w:val="20"/>
              </w:rPr>
              <w:t>Angela Brown- Love</w:t>
            </w:r>
          </w:p>
        </w:tc>
        <w:tc>
          <w:tcPr>
            <w:tcW w:w="2705" w:type="dxa"/>
          </w:tcPr>
          <w:p w14:paraId="197F6E79" w14:textId="7C224B2D" w:rsidR="00CE2C19" w:rsidRPr="00FC0329" w:rsidRDefault="00CA0EBD" w:rsidP="00CE2C19">
            <w:pPr>
              <w:pStyle w:val="TableText"/>
              <w:rPr>
                <w:bCs/>
                <w:highlight w:val="yellow"/>
              </w:rPr>
            </w:pPr>
            <w:r w:rsidRPr="00FC0329">
              <w:t>University of Illinois at Urbana- Champaign School of Social Work</w:t>
            </w:r>
            <w:r>
              <w:t xml:space="preserve"> &amp; Sinai Community Institute</w:t>
            </w:r>
          </w:p>
        </w:tc>
        <w:tc>
          <w:tcPr>
            <w:tcW w:w="1653" w:type="dxa"/>
          </w:tcPr>
          <w:p w14:paraId="48BDE941" w14:textId="77777777" w:rsidR="00CE2C19" w:rsidRPr="00FC0329" w:rsidRDefault="00CE2C19" w:rsidP="00CE2C19">
            <w:pPr>
              <w:pStyle w:val="TableText"/>
            </w:pPr>
            <w:r w:rsidRPr="00FC0329">
              <w:t>General Public</w:t>
            </w:r>
          </w:p>
        </w:tc>
        <w:tc>
          <w:tcPr>
            <w:tcW w:w="1775" w:type="dxa"/>
          </w:tcPr>
          <w:p w14:paraId="38AA3F86" w14:textId="100855BA" w:rsidR="00CE2C19" w:rsidRPr="00FC0329" w:rsidRDefault="00CE2C19" w:rsidP="00CE2C19">
            <w:pPr>
              <w:pStyle w:val="TableText"/>
            </w:pPr>
            <w:r w:rsidRPr="00FC0329">
              <w:t>0</w:t>
            </w:r>
            <w:r w:rsidR="0023544F" w:rsidRPr="00FC0329">
              <w:t>12/4/2021</w:t>
            </w:r>
          </w:p>
        </w:tc>
      </w:tr>
      <w:tr w:rsidR="00CE2C19" w14:paraId="1AC09651" w14:textId="77777777" w:rsidTr="009C39CF">
        <w:trPr>
          <w:trHeight w:val="300"/>
        </w:trPr>
        <w:tc>
          <w:tcPr>
            <w:tcW w:w="1895" w:type="dxa"/>
          </w:tcPr>
          <w:p w14:paraId="09F29D79" w14:textId="77777777" w:rsidR="00CE2C19" w:rsidRPr="00FC0329" w:rsidRDefault="00CE2C19" w:rsidP="00CE2C19">
            <w:pPr>
              <w:pStyle w:val="TableText"/>
              <w:rPr>
                <w:sz w:val="20"/>
              </w:rPr>
            </w:pPr>
            <w:r w:rsidRPr="00FC0329">
              <w:rPr>
                <w:sz w:val="20"/>
              </w:rPr>
              <w:t>Carly Jones</w:t>
            </w:r>
          </w:p>
        </w:tc>
        <w:tc>
          <w:tcPr>
            <w:tcW w:w="2705" w:type="dxa"/>
          </w:tcPr>
          <w:p w14:paraId="3B8FE254" w14:textId="77777777" w:rsidR="00CE2C19" w:rsidRPr="00FC0329" w:rsidRDefault="00CE2C19" w:rsidP="00CE2C19">
            <w:pPr>
              <w:pStyle w:val="TableText"/>
            </w:pPr>
            <w:r w:rsidRPr="00FC0329">
              <w:t>Lawrence Hall</w:t>
            </w:r>
          </w:p>
        </w:tc>
        <w:tc>
          <w:tcPr>
            <w:tcW w:w="1653" w:type="dxa"/>
          </w:tcPr>
          <w:p w14:paraId="19EA9346" w14:textId="77777777" w:rsidR="00CE2C19" w:rsidRPr="00FC0329" w:rsidRDefault="00CE2C19" w:rsidP="00CE2C19">
            <w:pPr>
              <w:pStyle w:val="TableText"/>
            </w:pPr>
            <w:r w:rsidRPr="00FC0329">
              <w:t>Not-for-Profit</w:t>
            </w:r>
          </w:p>
        </w:tc>
        <w:tc>
          <w:tcPr>
            <w:tcW w:w="1775" w:type="dxa"/>
          </w:tcPr>
          <w:p w14:paraId="5720A757" w14:textId="77777777" w:rsidR="00CE2C19" w:rsidRPr="00FC0329" w:rsidRDefault="002A3E95" w:rsidP="00CE2C19">
            <w:pPr>
              <w:pStyle w:val="TableText"/>
            </w:pPr>
            <w:r w:rsidRPr="00FC0329">
              <w:t>12/31/2019</w:t>
            </w:r>
          </w:p>
        </w:tc>
      </w:tr>
      <w:tr w:rsidR="00CE2C19" w14:paraId="7FA8FDB7" w14:textId="77777777" w:rsidTr="009C39CF">
        <w:trPr>
          <w:trHeight w:val="300"/>
        </w:trPr>
        <w:tc>
          <w:tcPr>
            <w:tcW w:w="1895" w:type="dxa"/>
          </w:tcPr>
          <w:p w14:paraId="69534F81" w14:textId="6F78B292" w:rsidR="00CE2C19" w:rsidRPr="00FC0329" w:rsidRDefault="0023544F" w:rsidP="00CE2C19">
            <w:pPr>
              <w:pStyle w:val="TableText"/>
              <w:rPr>
                <w:sz w:val="20"/>
              </w:rPr>
            </w:pPr>
            <w:r w:rsidRPr="00FC0329">
              <w:rPr>
                <w:sz w:val="20"/>
              </w:rPr>
              <w:t>Brenda Coble Lindsey</w:t>
            </w:r>
          </w:p>
        </w:tc>
        <w:tc>
          <w:tcPr>
            <w:tcW w:w="2705" w:type="dxa"/>
          </w:tcPr>
          <w:p w14:paraId="3C1DFCE7" w14:textId="15FAE8E3" w:rsidR="00CE2C19" w:rsidRPr="00FC0329" w:rsidRDefault="0023544F" w:rsidP="00CE2C19">
            <w:pPr>
              <w:pStyle w:val="TableText"/>
            </w:pPr>
            <w:r w:rsidRPr="00FC0329">
              <w:t>University of Illinois at Urbana- Champaign School of Social Work</w:t>
            </w:r>
          </w:p>
        </w:tc>
        <w:tc>
          <w:tcPr>
            <w:tcW w:w="1653" w:type="dxa"/>
          </w:tcPr>
          <w:p w14:paraId="657BF91D" w14:textId="469819F6" w:rsidR="00CE2C19" w:rsidRPr="00FC0329" w:rsidRDefault="0023544F" w:rsidP="00CE2C19">
            <w:pPr>
              <w:pStyle w:val="TableText"/>
            </w:pPr>
            <w:r w:rsidRPr="00FC0329">
              <w:t>University Faculty</w:t>
            </w:r>
          </w:p>
        </w:tc>
        <w:tc>
          <w:tcPr>
            <w:tcW w:w="1775" w:type="dxa"/>
          </w:tcPr>
          <w:p w14:paraId="6010CD83" w14:textId="2E6270B3" w:rsidR="00CE2C19" w:rsidRPr="00FC0329" w:rsidRDefault="0023544F" w:rsidP="00CE2C19">
            <w:pPr>
              <w:pStyle w:val="TableText"/>
            </w:pPr>
            <w:r w:rsidRPr="00FC0329">
              <w:t>10/10/2022</w:t>
            </w:r>
          </w:p>
        </w:tc>
      </w:tr>
      <w:tr w:rsidR="00CE2C19" w14:paraId="492C0FA5" w14:textId="77777777" w:rsidTr="009C39CF">
        <w:trPr>
          <w:trHeight w:val="300"/>
        </w:trPr>
        <w:tc>
          <w:tcPr>
            <w:tcW w:w="1895" w:type="dxa"/>
          </w:tcPr>
          <w:p w14:paraId="111A6199" w14:textId="77777777" w:rsidR="00CE2C19" w:rsidRPr="00FC0329" w:rsidRDefault="00CE2C19" w:rsidP="00CE2C19">
            <w:pPr>
              <w:pStyle w:val="TableText"/>
              <w:rPr>
                <w:sz w:val="20"/>
              </w:rPr>
            </w:pPr>
            <w:r w:rsidRPr="00FC0329">
              <w:rPr>
                <w:sz w:val="20"/>
              </w:rPr>
              <w:t>Vacant</w:t>
            </w:r>
          </w:p>
        </w:tc>
        <w:tc>
          <w:tcPr>
            <w:tcW w:w="2705" w:type="dxa"/>
          </w:tcPr>
          <w:p w14:paraId="3C1EF7D5" w14:textId="77777777" w:rsidR="00CE2C19" w:rsidRPr="00FC0329" w:rsidRDefault="00CE2C19" w:rsidP="00CE2C19">
            <w:pPr>
              <w:pStyle w:val="TableText"/>
            </w:pPr>
          </w:p>
        </w:tc>
        <w:tc>
          <w:tcPr>
            <w:tcW w:w="1653" w:type="dxa"/>
          </w:tcPr>
          <w:p w14:paraId="0B168AA3" w14:textId="3AC778BC" w:rsidR="00CE2C19" w:rsidRPr="00FC0329" w:rsidRDefault="00FC0329" w:rsidP="00CE2C19">
            <w:pPr>
              <w:pStyle w:val="TableText"/>
            </w:pPr>
            <w:r w:rsidRPr="00FC0329">
              <w:t>Not-for-Profit</w:t>
            </w:r>
          </w:p>
        </w:tc>
        <w:tc>
          <w:tcPr>
            <w:tcW w:w="1775" w:type="dxa"/>
          </w:tcPr>
          <w:p w14:paraId="7AD14409" w14:textId="77777777" w:rsidR="00CE2C19" w:rsidRPr="00FC0329" w:rsidRDefault="00CE2C19" w:rsidP="00CE2C19">
            <w:pPr>
              <w:pStyle w:val="TableText"/>
            </w:pPr>
          </w:p>
        </w:tc>
      </w:tr>
      <w:tr w:rsidR="00CE2C19" w14:paraId="09DCDE51" w14:textId="77777777" w:rsidTr="009C39CF">
        <w:trPr>
          <w:trHeight w:val="300"/>
        </w:trPr>
        <w:tc>
          <w:tcPr>
            <w:tcW w:w="1895" w:type="dxa"/>
          </w:tcPr>
          <w:p w14:paraId="3A6108E1" w14:textId="77777777" w:rsidR="00CE2C19" w:rsidRPr="004D7C3A" w:rsidRDefault="00CE2C19" w:rsidP="00CE2C19">
            <w:pPr>
              <w:pStyle w:val="TableText"/>
              <w:rPr>
                <w:sz w:val="20"/>
              </w:rPr>
            </w:pPr>
            <w:r>
              <w:rPr>
                <w:sz w:val="20"/>
              </w:rPr>
              <w:t>Vacant</w:t>
            </w:r>
          </w:p>
        </w:tc>
        <w:tc>
          <w:tcPr>
            <w:tcW w:w="2705" w:type="dxa"/>
          </w:tcPr>
          <w:p w14:paraId="379E74B5" w14:textId="77777777" w:rsidR="00CE2C19" w:rsidRPr="004D7C3A" w:rsidRDefault="00CE2C19" w:rsidP="00CE2C19">
            <w:pPr>
              <w:pStyle w:val="TableText"/>
            </w:pPr>
          </w:p>
        </w:tc>
        <w:tc>
          <w:tcPr>
            <w:tcW w:w="1653" w:type="dxa"/>
          </w:tcPr>
          <w:p w14:paraId="54F01CD8" w14:textId="77777777" w:rsidR="00CE2C19" w:rsidRPr="004D7C3A" w:rsidRDefault="00CE2C19" w:rsidP="00CE2C19">
            <w:pPr>
              <w:pStyle w:val="TableText"/>
            </w:pPr>
            <w:r>
              <w:t>Not-for-Profit</w:t>
            </w:r>
          </w:p>
        </w:tc>
        <w:tc>
          <w:tcPr>
            <w:tcW w:w="1775" w:type="dxa"/>
          </w:tcPr>
          <w:p w14:paraId="1A8F6330" w14:textId="77777777" w:rsidR="00CE2C19" w:rsidRPr="004D7C3A" w:rsidRDefault="00CE2C19" w:rsidP="00CE2C19">
            <w:pPr>
              <w:pStyle w:val="TableText"/>
            </w:pPr>
          </w:p>
        </w:tc>
      </w:tr>
    </w:tbl>
    <w:p w14:paraId="79496D8A" w14:textId="77777777" w:rsidR="00DB3DCC" w:rsidRPr="00D778C7" w:rsidRDefault="000248DD" w:rsidP="00D778C7">
      <w:pPr>
        <w:pStyle w:val="Caption"/>
        <w:numPr>
          <w:ilvl w:val="0"/>
          <w:numId w:val="0"/>
        </w:numPr>
      </w:pPr>
      <w:r>
        <w:t xml:space="preserve">       *</w:t>
      </w:r>
      <w:r w:rsidRPr="00CF5BB5">
        <w:t>Eligible</w:t>
      </w:r>
      <w:r w:rsidRPr="00D778C7">
        <w:t xml:space="preserve"> for re-appointment/ re- appointment pending</w:t>
      </w:r>
    </w:p>
    <w:p w14:paraId="10FC361B" w14:textId="77777777" w:rsidR="00DB3DCC" w:rsidRPr="00EA5A2B" w:rsidRDefault="00DB3DCC" w:rsidP="00DB3DCC">
      <w:pPr>
        <w:pStyle w:val="BodyText"/>
      </w:pPr>
    </w:p>
    <w:p w14:paraId="36B45DBC" w14:textId="1B9A0556" w:rsidR="00DB3DCC" w:rsidRDefault="00DB3DCC" w:rsidP="00DB3DCC">
      <w:pPr>
        <w:pStyle w:val="Heading2"/>
      </w:pPr>
      <w:r>
        <w:t>Board Meetings in 20</w:t>
      </w:r>
      <w:r w:rsidR="002F26F4">
        <w:t>20</w:t>
      </w:r>
    </w:p>
    <w:p w14:paraId="407CCA6A" w14:textId="1370F4CD" w:rsidR="00DB3DCC" w:rsidRDefault="00DB3DCC" w:rsidP="00DB3DCC">
      <w:pPr>
        <w:pStyle w:val="BodyText"/>
        <w:ind w:left="720"/>
      </w:pPr>
      <w:r>
        <w:t xml:space="preserve">The CWEL Board meets a minimum of quarterly.  Additional emergency meetings or ad-hoc committee meetings were called to address license suspension, revocation or reinstatement cases. Minutes of all meetings are recorded and reviewed and approved by a majority Board vote. </w:t>
      </w:r>
    </w:p>
    <w:p w14:paraId="0E6E2B8A" w14:textId="7CA4BF2A" w:rsidR="00DB3DCC" w:rsidRDefault="009364C0" w:rsidP="009364C0">
      <w:pPr>
        <w:pStyle w:val="BodyText"/>
        <w:ind w:left="720"/>
      </w:pPr>
      <w:r>
        <w:t xml:space="preserve">Beginning in </w:t>
      </w:r>
      <w:r w:rsidR="003A69CB">
        <w:t xml:space="preserve">June </w:t>
      </w:r>
      <w:bookmarkStart w:id="0" w:name="_GoBack"/>
      <w:bookmarkEnd w:id="0"/>
      <w:r>
        <w:t xml:space="preserve">2020, the CWEL Board commenced virtual meetings due to COVID-19 restrictions. Those mitigations remain in place at the time of this report. The CWEL Board will resume in-person meetings once statewide COVID-19 restrictions have been lifted. </w:t>
      </w:r>
    </w:p>
    <w:p w14:paraId="3388F73E" w14:textId="77777777" w:rsidR="00DB3DCC" w:rsidRPr="00147FED" w:rsidRDefault="00DB3DCC" w:rsidP="00DB3DCC">
      <w:pPr>
        <w:pStyle w:val="Heading2"/>
      </w:pPr>
      <w:r w:rsidRPr="00147FED">
        <w:t>Board Decisions on CWEL Action</w:t>
      </w:r>
    </w:p>
    <w:p w14:paraId="2881E283" w14:textId="3DF440C1" w:rsidR="00DB3DCC" w:rsidRDefault="00DB3DCC" w:rsidP="00DB3DCC">
      <w:pPr>
        <w:pStyle w:val="BodyText"/>
        <w:ind w:left="720"/>
      </w:pPr>
      <w:r w:rsidRPr="00147FED">
        <w:t>Department Rule 412.50 specifies thirteen different grounds for licensure action by the Board that may result in revocation, suspension and/or denial of reinstatement.  In Fiscal Year 20</w:t>
      </w:r>
      <w:r w:rsidR="002F26F4" w:rsidRPr="00147FED">
        <w:t>20</w:t>
      </w:r>
      <w:r w:rsidRPr="00147FED">
        <w:t xml:space="preserve"> there were </w:t>
      </w:r>
      <w:r w:rsidR="00E53EB6" w:rsidRPr="00147FED">
        <w:t>twenty</w:t>
      </w:r>
      <w:r w:rsidR="00147FED">
        <w:t>-</w:t>
      </w:r>
      <w:r w:rsidR="00E53EB6" w:rsidRPr="00147FED">
        <w:t xml:space="preserve"> six</w:t>
      </w:r>
      <w:r w:rsidRPr="00147FED">
        <w:t xml:space="preserve"> (</w:t>
      </w:r>
      <w:r w:rsidR="00AF164F" w:rsidRPr="00147FED">
        <w:t>2</w:t>
      </w:r>
      <w:r w:rsidR="00E53EB6" w:rsidRPr="00147FED">
        <w:t>6</w:t>
      </w:r>
      <w:r w:rsidRPr="00147FED">
        <w:t xml:space="preserve">) licensing complaints received.  Of those </w:t>
      </w:r>
      <w:r w:rsidR="00AF164F" w:rsidRPr="00147FED">
        <w:t>twe</w:t>
      </w:r>
      <w:r w:rsidR="00E53EB6" w:rsidRPr="00147FED">
        <w:t>nty</w:t>
      </w:r>
      <w:r w:rsidR="00147FED">
        <w:t>-</w:t>
      </w:r>
      <w:r w:rsidR="00E53EB6" w:rsidRPr="00147FED">
        <w:t xml:space="preserve"> six</w:t>
      </w:r>
      <w:r w:rsidRPr="00147FED">
        <w:t xml:space="preserve"> complaints, </w:t>
      </w:r>
      <w:r w:rsidR="00061D9B" w:rsidRPr="00147FED">
        <w:t>t</w:t>
      </w:r>
      <w:r w:rsidR="00AF164F" w:rsidRPr="00147FED">
        <w:t>hirteen</w:t>
      </w:r>
      <w:r w:rsidR="00C777EB" w:rsidRPr="00147FED">
        <w:t xml:space="preserve"> </w:t>
      </w:r>
      <w:r w:rsidRPr="00147FED">
        <w:t>(</w:t>
      </w:r>
      <w:r w:rsidR="00E53EB6" w:rsidRPr="00147FED">
        <w:t>24</w:t>
      </w:r>
      <w:r w:rsidRPr="00147FED">
        <w:t xml:space="preserve">) were referred to the Office of the Inspector General for investigation.  Additionally, there were </w:t>
      </w:r>
      <w:r w:rsidR="00147FED" w:rsidRPr="00147FED">
        <w:t>nine</w:t>
      </w:r>
      <w:r w:rsidRPr="00147FED">
        <w:rPr>
          <w:rFonts w:ascii="Arial (W1)" w:hAnsi="Arial (W1)"/>
        </w:rPr>
        <w:t xml:space="preserve"> (</w:t>
      </w:r>
      <w:r w:rsidR="00147FED" w:rsidRPr="00147FED">
        <w:rPr>
          <w:rFonts w:ascii="Arial (W1)" w:hAnsi="Arial (W1)"/>
        </w:rPr>
        <w:t>9</w:t>
      </w:r>
      <w:r w:rsidRPr="00147FED">
        <w:rPr>
          <w:rFonts w:ascii="Arial (W1)" w:hAnsi="Arial (W1)"/>
        </w:rPr>
        <w:t>)</w:t>
      </w:r>
      <w:r w:rsidRPr="00147FED">
        <w:t xml:space="preserve"> license suspensions, </w:t>
      </w:r>
      <w:r w:rsidR="00147FED" w:rsidRPr="00147FED">
        <w:t>one</w:t>
      </w:r>
      <w:r w:rsidRPr="00147FED">
        <w:rPr>
          <w:rFonts w:ascii="Arial (W1)" w:hAnsi="Arial (W1)"/>
        </w:rPr>
        <w:t xml:space="preserve"> (</w:t>
      </w:r>
      <w:r w:rsidR="00147FED" w:rsidRPr="00147FED">
        <w:rPr>
          <w:rFonts w:ascii="Arial (W1)" w:hAnsi="Arial (W1)"/>
        </w:rPr>
        <w:t>1</w:t>
      </w:r>
      <w:r w:rsidRPr="00147FED">
        <w:rPr>
          <w:rFonts w:ascii="Arial (W1)" w:hAnsi="Arial (W1)"/>
        </w:rPr>
        <w:t>)</w:t>
      </w:r>
      <w:r w:rsidRPr="00147FED">
        <w:t xml:space="preserve"> license revocations</w:t>
      </w:r>
      <w:r w:rsidR="00AF164F" w:rsidRPr="00147FED">
        <w:t xml:space="preserve">, </w:t>
      </w:r>
      <w:r w:rsidR="00147FED" w:rsidRPr="00147FED">
        <w:t>zero</w:t>
      </w:r>
      <w:r w:rsidRPr="00147FED">
        <w:rPr>
          <w:rFonts w:ascii="Arial (W1)" w:hAnsi="Arial (W1)"/>
        </w:rPr>
        <w:t xml:space="preserve"> (</w:t>
      </w:r>
      <w:r w:rsidR="00147FED" w:rsidRPr="00147FED">
        <w:rPr>
          <w:rFonts w:ascii="Arial (W1)" w:hAnsi="Arial (W1)"/>
        </w:rPr>
        <w:t>0</w:t>
      </w:r>
      <w:r w:rsidRPr="00147FED">
        <w:rPr>
          <w:rFonts w:ascii="Arial (W1)" w:hAnsi="Arial (W1)"/>
        </w:rPr>
        <w:t>)</w:t>
      </w:r>
      <w:r w:rsidRPr="00147FED">
        <w:rPr>
          <w:rFonts w:ascii="Arial (W1)" w:hAnsi="Arial (W1)"/>
          <w:color w:val="FF0000"/>
        </w:rPr>
        <w:t xml:space="preserve"> </w:t>
      </w:r>
      <w:r w:rsidRPr="00147FED">
        <w:t>license relinquishments</w:t>
      </w:r>
      <w:r w:rsidR="00AF164F" w:rsidRPr="00147FED">
        <w:t xml:space="preserve">, and </w:t>
      </w:r>
      <w:r w:rsidR="00147FED" w:rsidRPr="00147FED">
        <w:t>zero</w:t>
      </w:r>
      <w:r w:rsidR="00AF164F" w:rsidRPr="00147FED">
        <w:t xml:space="preserve"> (</w:t>
      </w:r>
      <w:r w:rsidR="00147FED" w:rsidRPr="00147FED">
        <w:t>0</w:t>
      </w:r>
      <w:r w:rsidR="00AF164F" w:rsidRPr="00147FED">
        <w:t>) license reinstatements</w:t>
      </w:r>
      <w:r w:rsidRPr="00147FED">
        <w:t>.</w:t>
      </w:r>
    </w:p>
    <w:p w14:paraId="19DB7F07" w14:textId="77777777" w:rsidR="00DB3DCC" w:rsidRDefault="00DB3DCC" w:rsidP="00DB3DCC">
      <w:pPr>
        <w:pStyle w:val="BodyText"/>
        <w:ind w:left="720"/>
      </w:pPr>
    </w:p>
    <w:p w14:paraId="14A4F54E" w14:textId="383F0297" w:rsidR="00DB3DCC" w:rsidRDefault="00DB3DCC" w:rsidP="00DB3DCC">
      <w:pPr>
        <w:pStyle w:val="BodyText"/>
        <w:ind w:left="720"/>
        <w:jc w:val="center"/>
        <w:rPr>
          <w:rFonts w:cs="Arial"/>
          <w:b/>
        </w:rPr>
      </w:pPr>
      <w:r w:rsidRPr="00E668AB">
        <w:rPr>
          <w:rFonts w:ascii="Arial Black" w:hAnsi="Arial Black"/>
          <w:b/>
        </w:rPr>
        <w:t>Licensure Actions in FY ‘</w:t>
      </w:r>
      <w:r w:rsidR="002F26F4">
        <w:rPr>
          <w:rFonts w:ascii="Arial Black" w:hAnsi="Arial Black"/>
          <w:b/>
        </w:rPr>
        <w:t>20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0"/>
      </w:tblGrid>
      <w:tr w:rsidR="00DB3DCC" w:rsidRPr="006D619D" w14:paraId="0C9D042D" w14:textId="77777777" w:rsidTr="00555840">
        <w:tc>
          <w:tcPr>
            <w:tcW w:w="3240" w:type="dxa"/>
          </w:tcPr>
          <w:p w14:paraId="176368EF" w14:textId="77777777" w:rsidR="00DB3DCC" w:rsidRPr="006A0325" w:rsidRDefault="00DB3DCC" w:rsidP="00555840">
            <w:pPr>
              <w:pStyle w:val="BodyText"/>
              <w:ind w:left="0"/>
              <w:jc w:val="left"/>
              <w:rPr>
                <w:rFonts w:cs="Arial"/>
                <w:b/>
              </w:rPr>
            </w:pPr>
            <w:r w:rsidRPr="006A0325">
              <w:rPr>
                <w:rFonts w:cs="Arial"/>
                <w:b/>
              </w:rPr>
              <w:t>Licenses Issued</w:t>
            </w:r>
          </w:p>
        </w:tc>
        <w:tc>
          <w:tcPr>
            <w:tcW w:w="1170" w:type="dxa"/>
          </w:tcPr>
          <w:p w14:paraId="5BBD6A1F" w14:textId="0AD1DA82" w:rsidR="00DB3DCC" w:rsidRPr="006A0325" w:rsidRDefault="006A0325" w:rsidP="00555840">
            <w:pPr>
              <w:pStyle w:val="BodyText"/>
              <w:ind w:left="0"/>
              <w:jc w:val="left"/>
              <w:rPr>
                <w:rFonts w:cs="Arial"/>
                <w:b/>
              </w:rPr>
            </w:pPr>
            <w:r w:rsidRPr="006A0325">
              <w:rPr>
                <w:rFonts w:cs="Arial"/>
                <w:b/>
              </w:rPr>
              <w:t>870</w:t>
            </w:r>
          </w:p>
        </w:tc>
      </w:tr>
      <w:tr w:rsidR="00DB3DCC" w:rsidRPr="006D619D" w14:paraId="65C16992" w14:textId="77777777" w:rsidTr="00555840">
        <w:tc>
          <w:tcPr>
            <w:tcW w:w="3240" w:type="dxa"/>
          </w:tcPr>
          <w:p w14:paraId="7EB5EED0" w14:textId="77777777" w:rsidR="00DB3DCC" w:rsidRPr="00147FED" w:rsidRDefault="00DB3DCC" w:rsidP="00555840">
            <w:pPr>
              <w:pStyle w:val="BodyText"/>
              <w:ind w:left="0"/>
              <w:jc w:val="left"/>
              <w:rPr>
                <w:rFonts w:cs="Arial"/>
                <w:b/>
              </w:rPr>
            </w:pPr>
            <w:r w:rsidRPr="00147FED">
              <w:rPr>
                <w:rFonts w:cs="Arial"/>
                <w:b/>
              </w:rPr>
              <w:t>License Complaints Received</w:t>
            </w:r>
          </w:p>
        </w:tc>
        <w:tc>
          <w:tcPr>
            <w:tcW w:w="1170" w:type="dxa"/>
          </w:tcPr>
          <w:p w14:paraId="249791CF" w14:textId="64041A6C" w:rsidR="00DB3DCC" w:rsidRPr="00147FED" w:rsidRDefault="001A6A47">
            <w:pPr>
              <w:pStyle w:val="BodyText"/>
              <w:ind w:left="0"/>
              <w:jc w:val="left"/>
              <w:rPr>
                <w:rFonts w:cs="Arial"/>
                <w:b/>
              </w:rPr>
            </w:pPr>
            <w:r w:rsidRPr="00147FED">
              <w:rPr>
                <w:rFonts w:cs="Arial"/>
                <w:b/>
              </w:rPr>
              <w:t>2</w:t>
            </w:r>
            <w:r w:rsidR="00147FED" w:rsidRPr="00147FED">
              <w:rPr>
                <w:rFonts w:cs="Arial"/>
                <w:b/>
              </w:rPr>
              <w:t>6</w:t>
            </w:r>
          </w:p>
        </w:tc>
      </w:tr>
      <w:tr w:rsidR="00DB3DCC" w:rsidRPr="006D619D" w14:paraId="7F7AAA85" w14:textId="77777777" w:rsidTr="00555840">
        <w:tc>
          <w:tcPr>
            <w:tcW w:w="3240" w:type="dxa"/>
          </w:tcPr>
          <w:p w14:paraId="47FBE8CB" w14:textId="77777777" w:rsidR="00DB3DCC" w:rsidRPr="00147FED" w:rsidRDefault="00DB3DCC" w:rsidP="00555840">
            <w:pPr>
              <w:pStyle w:val="BodyText"/>
              <w:ind w:left="0"/>
              <w:jc w:val="left"/>
              <w:rPr>
                <w:rFonts w:cs="Arial"/>
                <w:b/>
              </w:rPr>
            </w:pPr>
            <w:r w:rsidRPr="00147FED">
              <w:rPr>
                <w:rFonts w:cs="Arial"/>
                <w:b/>
              </w:rPr>
              <w:t>Cases referred to OIG for Investigation</w:t>
            </w:r>
          </w:p>
        </w:tc>
        <w:tc>
          <w:tcPr>
            <w:tcW w:w="1170" w:type="dxa"/>
          </w:tcPr>
          <w:p w14:paraId="261E9D06" w14:textId="6321480A" w:rsidR="00DB3DCC" w:rsidRPr="00147FED" w:rsidRDefault="00147FED" w:rsidP="00555840">
            <w:pPr>
              <w:pStyle w:val="BodyText"/>
              <w:ind w:left="0"/>
              <w:jc w:val="left"/>
              <w:rPr>
                <w:rFonts w:cs="Arial"/>
                <w:b/>
              </w:rPr>
            </w:pPr>
            <w:r w:rsidRPr="00147FED">
              <w:rPr>
                <w:rFonts w:cs="Arial"/>
                <w:b/>
              </w:rPr>
              <w:t>24</w:t>
            </w:r>
          </w:p>
        </w:tc>
      </w:tr>
      <w:tr w:rsidR="00DB3DCC" w:rsidRPr="006D619D" w14:paraId="6D6D6E0A" w14:textId="77777777" w:rsidTr="00555840">
        <w:tc>
          <w:tcPr>
            <w:tcW w:w="3240" w:type="dxa"/>
          </w:tcPr>
          <w:p w14:paraId="1FECAB20" w14:textId="77777777" w:rsidR="00DB3DCC" w:rsidRPr="00147FED" w:rsidRDefault="00DB3DCC" w:rsidP="00555840">
            <w:pPr>
              <w:pStyle w:val="BodyText"/>
              <w:ind w:left="0"/>
              <w:jc w:val="left"/>
              <w:rPr>
                <w:rFonts w:cs="Arial"/>
                <w:b/>
              </w:rPr>
            </w:pPr>
            <w:r w:rsidRPr="00147FED">
              <w:rPr>
                <w:rFonts w:cs="Arial"/>
                <w:b/>
              </w:rPr>
              <w:t>License Suspensions</w:t>
            </w:r>
          </w:p>
        </w:tc>
        <w:tc>
          <w:tcPr>
            <w:tcW w:w="1170" w:type="dxa"/>
          </w:tcPr>
          <w:p w14:paraId="556DB960" w14:textId="32B1E6A8" w:rsidR="00DB3DCC" w:rsidRPr="00147FED" w:rsidRDefault="00147FED">
            <w:pPr>
              <w:pStyle w:val="BodyText"/>
              <w:ind w:left="0"/>
              <w:jc w:val="left"/>
              <w:rPr>
                <w:rFonts w:cs="Arial"/>
                <w:b/>
              </w:rPr>
            </w:pPr>
            <w:r w:rsidRPr="00147FED">
              <w:rPr>
                <w:rFonts w:cs="Arial"/>
                <w:b/>
              </w:rPr>
              <w:t>9</w:t>
            </w:r>
          </w:p>
        </w:tc>
      </w:tr>
      <w:tr w:rsidR="00DB3DCC" w:rsidRPr="006D619D" w14:paraId="2663F21D" w14:textId="77777777" w:rsidTr="00555840">
        <w:tc>
          <w:tcPr>
            <w:tcW w:w="3240" w:type="dxa"/>
          </w:tcPr>
          <w:p w14:paraId="1A23717E" w14:textId="77777777" w:rsidR="00DB3DCC" w:rsidRPr="00147FED" w:rsidRDefault="00DB3DCC" w:rsidP="00555840">
            <w:pPr>
              <w:pStyle w:val="BodyText"/>
              <w:ind w:left="0"/>
              <w:jc w:val="left"/>
              <w:rPr>
                <w:rFonts w:cs="Arial"/>
                <w:b/>
              </w:rPr>
            </w:pPr>
            <w:r w:rsidRPr="00147FED">
              <w:rPr>
                <w:rFonts w:cs="Arial"/>
                <w:b/>
              </w:rPr>
              <w:t>License Revocations</w:t>
            </w:r>
          </w:p>
        </w:tc>
        <w:tc>
          <w:tcPr>
            <w:tcW w:w="1170" w:type="dxa"/>
          </w:tcPr>
          <w:p w14:paraId="5CC5ABFD" w14:textId="57AF2B1A" w:rsidR="00DB3DCC" w:rsidRPr="00147FED" w:rsidRDefault="00147FED" w:rsidP="00555840">
            <w:pPr>
              <w:pStyle w:val="BodyText"/>
              <w:ind w:left="0"/>
              <w:jc w:val="left"/>
              <w:rPr>
                <w:rFonts w:cs="Arial"/>
                <w:b/>
              </w:rPr>
            </w:pPr>
            <w:r w:rsidRPr="00147FED">
              <w:rPr>
                <w:rFonts w:cs="Arial"/>
                <w:b/>
              </w:rPr>
              <w:t>1</w:t>
            </w:r>
          </w:p>
        </w:tc>
      </w:tr>
      <w:tr w:rsidR="00DB3DCC" w:rsidRPr="006D619D" w14:paraId="27A2E2EB" w14:textId="77777777" w:rsidTr="00555840">
        <w:tc>
          <w:tcPr>
            <w:tcW w:w="3240" w:type="dxa"/>
          </w:tcPr>
          <w:p w14:paraId="634BF6E9" w14:textId="77777777" w:rsidR="00DB3DCC" w:rsidRPr="00147FED" w:rsidRDefault="00DB3DCC" w:rsidP="00555840">
            <w:pPr>
              <w:pStyle w:val="BodyText"/>
              <w:ind w:left="0"/>
              <w:jc w:val="left"/>
              <w:rPr>
                <w:rFonts w:cs="Arial"/>
                <w:b/>
              </w:rPr>
            </w:pPr>
            <w:r w:rsidRPr="00147FED">
              <w:rPr>
                <w:rFonts w:cs="Arial"/>
                <w:b/>
              </w:rPr>
              <w:t>License Relinquishments</w:t>
            </w:r>
          </w:p>
        </w:tc>
        <w:tc>
          <w:tcPr>
            <w:tcW w:w="1170" w:type="dxa"/>
          </w:tcPr>
          <w:p w14:paraId="744C2135" w14:textId="2E1C5931" w:rsidR="00DB3DCC" w:rsidRPr="00147FED" w:rsidRDefault="00147FED">
            <w:pPr>
              <w:pStyle w:val="BodyText"/>
              <w:ind w:left="0"/>
              <w:jc w:val="left"/>
              <w:rPr>
                <w:rFonts w:cs="Arial"/>
                <w:b/>
              </w:rPr>
            </w:pPr>
            <w:r w:rsidRPr="00147FED">
              <w:rPr>
                <w:rFonts w:cs="Arial"/>
                <w:b/>
              </w:rPr>
              <w:t>0</w:t>
            </w:r>
          </w:p>
        </w:tc>
      </w:tr>
      <w:tr w:rsidR="00882080" w:rsidRPr="006D619D" w14:paraId="5F74768C" w14:textId="77777777" w:rsidTr="00555840">
        <w:tc>
          <w:tcPr>
            <w:tcW w:w="3240" w:type="dxa"/>
          </w:tcPr>
          <w:p w14:paraId="2EE8242B" w14:textId="77777777" w:rsidR="00882080" w:rsidRPr="00147FED" w:rsidRDefault="00882080" w:rsidP="00555840">
            <w:pPr>
              <w:pStyle w:val="BodyText"/>
              <w:ind w:left="0"/>
              <w:jc w:val="left"/>
              <w:rPr>
                <w:rFonts w:cs="Arial"/>
                <w:b/>
              </w:rPr>
            </w:pPr>
            <w:r w:rsidRPr="00147FED">
              <w:rPr>
                <w:rFonts w:cs="Arial"/>
                <w:b/>
              </w:rPr>
              <w:t>License Reinstatements</w:t>
            </w:r>
          </w:p>
        </w:tc>
        <w:tc>
          <w:tcPr>
            <w:tcW w:w="1170" w:type="dxa"/>
          </w:tcPr>
          <w:p w14:paraId="1AC05473" w14:textId="77063249" w:rsidR="00882080" w:rsidRPr="00147FED" w:rsidDel="000248DD" w:rsidRDefault="00147FED" w:rsidP="000248DD">
            <w:pPr>
              <w:pStyle w:val="BodyText"/>
              <w:ind w:left="0"/>
              <w:jc w:val="left"/>
              <w:rPr>
                <w:rFonts w:cs="Arial"/>
                <w:b/>
              </w:rPr>
            </w:pPr>
            <w:r w:rsidRPr="00147FED">
              <w:rPr>
                <w:rFonts w:cs="Arial"/>
                <w:b/>
              </w:rPr>
              <w:t>0</w:t>
            </w:r>
          </w:p>
        </w:tc>
      </w:tr>
    </w:tbl>
    <w:p w14:paraId="11F4D099" w14:textId="77777777" w:rsidR="00B42C44" w:rsidRDefault="00B42C44" w:rsidP="00D778C7">
      <w:pPr>
        <w:pStyle w:val="BodyText"/>
        <w:ind w:left="720"/>
        <w:jc w:val="center"/>
      </w:pPr>
    </w:p>
    <w:p w14:paraId="77F33B18" w14:textId="77777777" w:rsidR="00B02732" w:rsidRDefault="00B02732" w:rsidP="00B02732">
      <w:pPr>
        <w:pStyle w:val="Heading1"/>
      </w:pPr>
      <w:r>
        <w:t>Revision to Rule 412</w:t>
      </w:r>
    </w:p>
    <w:p w14:paraId="492F0CCB" w14:textId="10A838D6" w:rsidR="00893A59" w:rsidRDefault="00667FA1" w:rsidP="00893A59">
      <w:pPr>
        <w:pStyle w:val="BodyText"/>
        <w:spacing w:after="0"/>
        <w:ind w:left="0"/>
      </w:pPr>
      <w:r>
        <w:tab/>
      </w:r>
      <w:r w:rsidRPr="006A0325">
        <w:t xml:space="preserve">There were no revisions to Rule 412 during FY </w:t>
      </w:r>
      <w:r w:rsidR="002F26F4" w:rsidRPr="006A0325">
        <w:t>20.</w:t>
      </w:r>
    </w:p>
    <w:p w14:paraId="2D0A9200" w14:textId="77777777" w:rsidR="00667FA1" w:rsidRDefault="00667FA1" w:rsidP="00893A59">
      <w:pPr>
        <w:pStyle w:val="BodyText"/>
        <w:spacing w:after="0"/>
        <w:ind w:left="0"/>
      </w:pPr>
    </w:p>
    <w:p w14:paraId="098FE411" w14:textId="77777777" w:rsidR="00E96EDF" w:rsidRPr="00214803" w:rsidRDefault="00E96EDF">
      <w:pPr>
        <w:pStyle w:val="Heading1"/>
        <w:rPr>
          <w:highlight w:val="black"/>
        </w:rPr>
      </w:pPr>
      <w:r w:rsidRPr="00214803">
        <w:rPr>
          <w:highlight w:val="black"/>
        </w:rPr>
        <w:t>Administration of the CWEL Program</w:t>
      </w:r>
    </w:p>
    <w:p w14:paraId="702D2063" w14:textId="77777777" w:rsidR="00E96EDF" w:rsidRDefault="00E96EDF">
      <w:pPr>
        <w:pStyle w:val="BodyText"/>
        <w:ind w:left="720"/>
      </w:pPr>
      <w:r w:rsidRPr="00214803">
        <w:t xml:space="preserve">It </w:t>
      </w:r>
      <w:r w:rsidR="00B56846" w:rsidRPr="00214803">
        <w:t>is the mission</w:t>
      </w:r>
      <w:r w:rsidR="00B56846">
        <w:t xml:space="preserve"> of the </w:t>
      </w:r>
      <w:r w:rsidR="00F40486">
        <w:t>CWEL</w:t>
      </w:r>
      <w:r w:rsidR="00B56846">
        <w:t xml:space="preserve"> Office</w:t>
      </w:r>
      <w:r>
        <w:t xml:space="preserve"> to carry out the CWEL Program in compliance with Rule 412 and on b</w:t>
      </w:r>
      <w:r w:rsidR="00F40486">
        <w:t xml:space="preserve">ehalf of the CWEL Board and </w:t>
      </w:r>
      <w:r>
        <w:t>DCFS.  Public relations, material development and system education regarding the</w:t>
      </w:r>
      <w:r w:rsidR="00B56846">
        <w:t xml:space="preserve"> benefits of and complaint process for the </w:t>
      </w:r>
      <w:r>
        <w:t>child w</w:t>
      </w:r>
      <w:r w:rsidR="00B56846">
        <w:t>elfare employee license in the S</w:t>
      </w:r>
      <w:r>
        <w:t>tate of Illinois also come from this Office.</w:t>
      </w:r>
    </w:p>
    <w:p w14:paraId="0E40695C" w14:textId="77777777" w:rsidR="00E96EDF" w:rsidRDefault="00E96EDF">
      <w:pPr>
        <w:pStyle w:val="BodyText"/>
        <w:ind w:left="720"/>
      </w:pPr>
      <w:r>
        <w:t>The Office of Child Welfare Employee Licensure holds the following ongoing responsibilities:</w:t>
      </w:r>
    </w:p>
    <w:p w14:paraId="58169768" w14:textId="77777777" w:rsidR="00E96EDF" w:rsidRDefault="00E96EDF" w:rsidP="005121B5">
      <w:pPr>
        <w:pStyle w:val="BodyText"/>
        <w:numPr>
          <w:ilvl w:val="0"/>
          <w:numId w:val="13"/>
        </w:numPr>
      </w:pPr>
      <w:r>
        <w:t xml:space="preserve">Coordination of the license application process with applicants, the Department and the private POS agencies serving </w:t>
      </w:r>
      <w:r w:rsidR="00893A59">
        <w:t>in child welfare</w:t>
      </w:r>
      <w:r w:rsidR="00B56846">
        <w:t>;</w:t>
      </w:r>
    </w:p>
    <w:p w14:paraId="75BB5854" w14:textId="77777777" w:rsidR="00E96EDF" w:rsidRDefault="00E96EDF" w:rsidP="005121B5">
      <w:pPr>
        <w:pStyle w:val="BodyText"/>
        <w:numPr>
          <w:ilvl w:val="0"/>
          <w:numId w:val="13"/>
        </w:numPr>
      </w:pPr>
      <w:r>
        <w:t>Maintenance of each application file</w:t>
      </w:r>
      <w:r w:rsidR="00171EAB">
        <w:t>,</w:t>
      </w:r>
      <w:r>
        <w:t xml:space="preserve"> both in paper and with an electronic data base</w:t>
      </w:r>
      <w:r w:rsidR="00171EAB">
        <w:t>,</w:t>
      </w:r>
      <w:r>
        <w:t xml:space="preserve"> including day-to-day operations regarding licensure application matters and record-keeping;</w:t>
      </w:r>
    </w:p>
    <w:p w14:paraId="2F388FC5" w14:textId="77777777" w:rsidR="00E96EDF" w:rsidRDefault="00E96EDF" w:rsidP="005121B5">
      <w:pPr>
        <w:pStyle w:val="ListBullet"/>
        <w:numPr>
          <w:ilvl w:val="0"/>
          <w:numId w:val="13"/>
        </w:numPr>
      </w:pPr>
      <w:r>
        <w:t>Determination on behalf of the Department to approve the issuance of a license to those who have met CWEL requirements;</w:t>
      </w:r>
    </w:p>
    <w:p w14:paraId="27F038C8" w14:textId="77777777" w:rsidR="00E96EDF" w:rsidRDefault="00E96EDF" w:rsidP="005121B5">
      <w:pPr>
        <w:pStyle w:val="ListBullet"/>
        <w:numPr>
          <w:ilvl w:val="0"/>
          <w:numId w:val="13"/>
        </w:numPr>
      </w:pPr>
      <w:r>
        <w:t>Review of the circumstances of any previous licensure act</w:t>
      </w:r>
      <w:r w:rsidR="00F40486">
        <w:t xml:space="preserve">ion, forwarding all </w:t>
      </w:r>
      <w:r>
        <w:t>restoration requests to the Board;</w:t>
      </w:r>
    </w:p>
    <w:p w14:paraId="45BF1DAF" w14:textId="77777777" w:rsidR="00E96EDF" w:rsidRDefault="00E96EDF" w:rsidP="005121B5">
      <w:pPr>
        <w:pStyle w:val="ListBullet"/>
        <w:numPr>
          <w:ilvl w:val="0"/>
          <w:numId w:val="13"/>
        </w:numPr>
      </w:pPr>
      <w:r>
        <w:t>Provision of the singular entry point for screening of all Child Welfare Employee Licensur</w:t>
      </w:r>
      <w:r w:rsidR="00B56846">
        <w:t>e complaints</w:t>
      </w:r>
      <w:r>
        <w:t xml:space="preserve">, </w:t>
      </w:r>
      <w:r w:rsidR="00B56846">
        <w:t>reviews and a</w:t>
      </w:r>
      <w:r>
        <w:t>ctions;</w:t>
      </w:r>
    </w:p>
    <w:p w14:paraId="4FE291EC" w14:textId="77777777" w:rsidR="00E96EDF" w:rsidRDefault="00E96EDF" w:rsidP="005121B5">
      <w:pPr>
        <w:pStyle w:val="ListBullet"/>
        <w:numPr>
          <w:ilvl w:val="0"/>
          <w:numId w:val="13"/>
        </w:numPr>
      </w:pPr>
      <w:r>
        <w:lastRenderedPageBreak/>
        <w:t xml:space="preserve">Professional guidance, consultation and support for the Direct Child Welfare Services Employee License Board in carrying out its decision-making authority and its authority to recommend rule and procedural refinements; </w:t>
      </w:r>
    </w:p>
    <w:p w14:paraId="4204F249" w14:textId="77777777" w:rsidR="00B42C44" w:rsidRDefault="00F40486">
      <w:pPr>
        <w:pStyle w:val="ListBullet"/>
        <w:numPr>
          <w:ilvl w:val="0"/>
          <w:numId w:val="13"/>
        </w:numPr>
      </w:pPr>
      <w:r>
        <w:t xml:space="preserve">Assurance that </w:t>
      </w:r>
      <w:r w:rsidR="00E96EDF">
        <w:t>licens</w:t>
      </w:r>
      <w:r>
        <w:t>ure</w:t>
      </w:r>
      <w:r w:rsidR="00E96EDF">
        <w:t xml:space="preserve"> examinations fairly test the knowledge and skill of applicants to be direct child welfare service employees.</w:t>
      </w:r>
    </w:p>
    <w:p w14:paraId="52CFB568" w14:textId="77777777" w:rsidR="00B42C44" w:rsidRDefault="00B42C44" w:rsidP="00D778C7">
      <w:pPr>
        <w:pStyle w:val="ListBullet"/>
        <w:numPr>
          <w:ilvl w:val="0"/>
          <w:numId w:val="0"/>
        </w:numPr>
        <w:ind w:left="1440"/>
      </w:pPr>
    </w:p>
    <w:p w14:paraId="056F3D49" w14:textId="77777777" w:rsidR="00E96EDF" w:rsidRDefault="00893A59">
      <w:pPr>
        <w:pStyle w:val="Heading2"/>
      </w:pPr>
      <w:r w:rsidRPr="001A6A47">
        <w:t>Administration</w:t>
      </w:r>
    </w:p>
    <w:p w14:paraId="178EDF95" w14:textId="1CEE4A78" w:rsidR="009D226E" w:rsidRDefault="001A6A47">
      <w:pPr>
        <w:pStyle w:val="BodyText"/>
        <w:ind w:left="720"/>
      </w:pPr>
      <w:r>
        <w:t xml:space="preserve">The </w:t>
      </w:r>
      <w:r w:rsidR="00893A59">
        <w:t xml:space="preserve">CWEL </w:t>
      </w:r>
      <w:r>
        <w:t xml:space="preserve">Unit was staffed by </w:t>
      </w:r>
      <w:r w:rsidR="001A2CBB">
        <w:t xml:space="preserve">the CWEL Administrator and the </w:t>
      </w:r>
      <w:r w:rsidR="00C74A39">
        <w:t>Assistant Director of Certification and Licensing in Fiscal Year 20</w:t>
      </w:r>
      <w:r w:rsidR="002F26F4">
        <w:t>20</w:t>
      </w:r>
      <w:r>
        <w:t xml:space="preserve">.  </w:t>
      </w:r>
      <w:r w:rsidR="00893A59">
        <w:t>The CWEL Administrator is responsible for review and approval of all CWEL applicants</w:t>
      </w:r>
      <w:r w:rsidR="001A2CBB">
        <w:t>. T</w:t>
      </w:r>
      <w:r w:rsidR="00E96EDF">
        <w:t xml:space="preserve">he </w:t>
      </w:r>
      <w:r w:rsidR="00C74A39">
        <w:t xml:space="preserve">Assistant Director of Certification and Licensing </w:t>
      </w:r>
      <w:r w:rsidR="00893A59">
        <w:t>oversees the daily operation of the CWEL Office</w:t>
      </w:r>
      <w:r w:rsidR="001A2CBB">
        <w:t xml:space="preserve"> and participates on the Emergency Licensing Review Team (ELRT), which reviews licensing complaints.</w:t>
      </w:r>
      <w:r w:rsidR="00E96EDF">
        <w:t xml:space="preserve"> </w:t>
      </w:r>
      <w:r w:rsidR="00893A59">
        <w:t xml:space="preserve">The CWEL Administrator and </w:t>
      </w:r>
      <w:r w:rsidR="00C74A39">
        <w:t xml:space="preserve">Assistant Director of Certification and Licensing </w:t>
      </w:r>
      <w:r w:rsidR="009D226E">
        <w:t>staff the CWEL Board and work</w:t>
      </w:r>
      <w:r w:rsidR="00E96EDF">
        <w:t xml:space="preserve"> with the Office of the Inspector General and the Administrative Hearings Unit on any CWEL-related issues.  </w:t>
      </w:r>
    </w:p>
    <w:p w14:paraId="5F24043C" w14:textId="77777777" w:rsidR="00E96EDF" w:rsidRDefault="00E96EDF">
      <w:pPr>
        <w:pStyle w:val="ListBullet"/>
        <w:numPr>
          <w:ilvl w:val="0"/>
          <w:numId w:val="0"/>
        </w:numPr>
        <w:ind w:left="360" w:hanging="360"/>
        <w:rPr>
          <w:rFonts w:ascii="Arial Black" w:hAnsi="Arial Black"/>
          <w:sz w:val="22"/>
        </w:rPr>
      </w:pPr>
      <w:r>
        <w:rPr>
          <w:rFonts w:ascii="Arial Black" w:hAnsi="Arial Black"/>
          <w:sz w:val="22"/>
        </w:rPr>
        <w:t>Office of the Inspector General</w:t>
      </w:r>
      <w:r w:rsidR="00E52702">
        <w:rPr>
          <w:rFonts w:ascii="Arial Black" w:hAnsi="Arial Black"/>
          <w:sz w:val="22"/>
        </w:rPr>
        <w:t xml:space="preserve"> (OIG)</w:t>
      </w:r>
    </w:p>
    <w:p w14:paraId="03C358FA" w14:textId="77777777" w:rsidR="00CF57BF" w:rsidRDefault="00F40486">
      <w:pPr>
        <w:pStyle w:val="ListBullet"/>
        <w:numPr>
          <w:ilvl w:val="0"/>
          <w:numId w:val="0"/>
        </w:numPr>
        <w:tabs>
          <w:tab w:val="left" w:pos="3060"/>
        </w:tabs>
        <w:ind w:left="720"/>
      </w:pPr>
      <w:r>
        <w:t>The OIG</w:t>
      </w:r>
      <w:r w:rsidR="00E96EDF">
        <w:t xml:space="preserve"> is involved with licensure complaints that represent violations of Rule 412.50.  The OIG, the CWEL </w:t>
      </w:r>
      <w:r>
        <w:t>Administrator</w:t>
      </w:r>
      <w:r w:rsidR="00E96EDF">
        <w:t xml:space="preserve"> and the Chairperson of the CWEL Board form an Emergency Licensure Review Team (ELRT), which reviews each formal complaint regarding licensed child welfare staff.</w:t>
      </w:r>
      <w:r w:rsidR="004D652D">
        <w:t xml:space="preserve"> </w:t>
      </w:r>
      <w:r w:rsidR="00E96EDF">
        <w:t xml:space="preserve"> Their review determines if an investigation i</w:t>
      </w:r>
      <w:r w:rsidR="00B56846">
        <w:t xml:space="preserve">s warranted as defined </w:t>
      </w:r>
      <w:r w:rsidR="00E96EDF">
        <w:t>in Rule 412.  If investigation is warranted, the OIG conducts the investigation and</w:t>
      </w:r>
      <w:r>
        <w:t xml:space="preserve"> </w:t>
      </w:r>
      <w:r w:rsidR="00CF57BF">
        <w:t>determines</w:t>
      </w:r>
      <w:r>
        <w:t xml:space="preserve"> if</w:t>
      </w:r>
      <w:r w:rsidR="00CF57BF">
        <w:t xml:space="preserve"> charges agai</w:t>
      </w:r>
      <w:r>
        <w:t>nst the license</w:t>
      </w:r>
      <w:r w:rsidR="00171EAB">
        <w:t>e</w:t>
      </w:r>
      <w:r>
        <w:t xml:space="preserve"> should be filed.  If charges are filed, the OIG </w:t>
      </w:r>
      <w:r w:rsidR="00E96EDF">
        <w:t>coordinates with the Administrative Hearing</w:t>
      </w:r>
      <w:r w:rsidR="00BA2A65">
        <w:t>s</w:t>
      </w:r>
      <w:r w:rsidR="00E96EDF">
        <w:t xml:space="preserve"> Unit to establish a hearing date</w:t>
      </w:r>
      <w:r w:rsidR="00CF57BF">
        <w:t>.</w:t>
      </w:r>
      <w:r w:rsidR="00E96EDF">
        <w:t xml:space="preserve"> </w:t>
      </w:r>
    </w:p>
    <w:p w14:paraId="783926DD" w14:textId="729C372D" w:rsidR="00171EAB" w:rsidRDefault="00171EAB">
      <w:pPr>
        <w:pStyle w:val="ListBullet"/>
        <w:numPr>
          <w:ilvl w:val="0"/>
          <w:numId w:val="0"/>
        </w:numPr>
        <w:tabs>
          <w:tab w:val="left" w:pos="3060"/>
        </w:tabs>
        <w:ind w:left="720"/>
      </w:pPr>
      <w:r>
        <w:t xml:space="preserve">The ELRT met </w:t>
      </w:r>
      <w:r w:rsidR="00785A87">
        <w:t>during FY 20</w:t>
      </w:r>
      <w:r w:rsidR="002F26F4">
        <w:t>20</w:t>
      </w:r>
      <w:r w:rsidR="00061D9B">
        <w:t xml:space="preserve"> </w:t>
      </w:r>
      <w:r w:rsidR="00785A87">
        <w:t xml:space="preserve">to review complaints and determine if the complaints met the criteria for referral to the OIG.  </w:t>
      </w:r>
      <w:r w:rsidR="00005118" w:rsidRPr="00005118">
        <w:t>The CWEL Administrator</w:t>
      </w:r>
      <w:r w:rsidR="00785A87">
        <w:t xml:space="preserve">, in conjunction </w:t>
      </w:r>
      <w:r w:rsidR="00005118" w:rsidRPr="00005118">
        <w:t>with the OIG</w:t>
      </w:r>
      <w:r w:rsidR="00785A87">
        <w:t>,</w:t>
      </w:r>
      <w:r w:rsidR="00005118">
        <w:t xml:space="preserve"> prepare</w:t>
      </w:r>
      <w:r w:rsidR="00785A87">
        <w:t>d</w:t>
      </w:r>
      <w:r w:rsidR="00005118">
        <w:t xml:space="preserve"> </w:t>
      </w:r>
      <w:r w:rsidR="001A2CBB">
        <w:t>quarterly</w:t>
      </w:r>
      <w:r w:rsidR="00005118" w:rsidRPr="00005118">
        <w:t xml:space="preserve"> status/summary report</w:t>
      </w:r>
      <w:r w:rsidR="00785A87">
        <w:t xml:space="preserve">s to </w:t>
      </w:r>
      <w:r w:rsidR="00005118">
        <w:t>update</w:t>
      </w:r>
      <w:r w:rsidR="00005118" w:rsidRPr="00005118">
        <w:t xml:space="preserve"> the Board on the status of </w:t>
      </w:r>
      <w:r w:rsidR="001A2CBB">
        <w:t>C</w:t>
      </w:r>
      <w:r w:rsidR="00005118" w:rsidRPr="00005118">
        <w:t>WEL complaints.</w:t>
      </w:r>
    </w:p>
    <w:p w14:paraId="4394E764" w14:textId="77777777" w:rsidR="00B42C44" w:rsidRDefault="00B42C44">
      <w:pPr>
        <w:pStyle w:val="ListBullet"/>
        <w:numPr>
          <w:ilvl w:val="0"/>
          <w:numId w:val="0"/>
        </w:numPr>
        <w:tabs>
          <w:tab w:val="left" w:pos="3060"/>
        </w:tabs>
        <w:ind w:left="720"/>
      </w:pPr>
    </w:p>
    <w:p w14:paraId="427DD1F4" w14:textId="77777777" w:rsidR="00E96EDF" w:rsidRDefault="00E96EDF">
      <w:pPr>
        <w:pStyle w:val="ListBullet"/>
        <w:numPr>
          <w:ilvl w:val="0"/>
          <w:numId w:val="0"/>
        </w:numPr>
        <w:tabs>
          <w:tab w:val="left" w:pos="3060"/>
        </w:tabs>
        <w:jc w:val="left"/>
        <w:rPr>
          <w:rFonts w:ascii="Arial Black" w:hAnsi="Arial Black"/>
          <w:sz w:val="22"/>
        </w:rPr>
      </w:pPr>
      <w:r>
        <w:rPr>
          <w:rFonts w:ascii="Arial Black" w:hAnsi="Arial Black"/>
          <w:sz w:val="22"/>
        </w:rPr>
        <w:t>Administrative Hearing</w:t>
      </w:r>
      <w:r w:rsidR="00BA2A65">
        <w:rPr>
          <w:rFonts w:ascii="Arial Black" w:hAnsi="Arial Black"/>
          <w:sz w:val="22"/>
        </w:rPr>
        <w:t>s</w:t>
      </w:r>
      <w:r>
        <w:rPr>
          <w:rFonts w:ascii="Arial Black" w:hAnsi="Arial Black"/>
          <w:sz w:val="22"/>
        </w:rPr>
        <w:t xml:space="preserve"> Unit</w:t>
      </w:r>
    </w:p>
    <w:p w14:paraId="6FEC4352" w14:textId="77777777" w:rsidR="00E96EDF" w:rsidRDefault="00E96EDF" w:rsidP="00EA5A2B">
      <w:pPr>
        <w:pStyle w:val="ListBullet"/>
        <w:numPr>
          <w:ilvl w:val="0"/>
          <w:numId w:val="0"/>
        </w:numPr>
        <w:ind w:left="720"/>
        <w:rPr>
          <w:rFonts w:cs="Arial"/>
        </w:rPr>
      </w:pPr>
      <w:r>
        <w:t>The A</w:t>
      </w:r>
      <w:r w:rsidR="005121B5">
        <w:t>dministrative Hearings Unit</w:t>
      </w:r>
      <w:r>
        <w:t xml:space="preserve"> </w:t>
      </w:r>
      <w:r w:rsidR="0056250A">
        <w:t xml:space="preserve">(AHU) </w:t>
      </w:r>
      <w:r>
        <w:t>conducts all hearings re</w:t>
      </w:r>
      <w:r w:rsidR="005121B5">
        <w:t>lated to</w:t>
      </w:r>
      <w:r>
        <w:t xml:space="preserve"> allegation</w:t>
      </w:r>
      <w:r w:rsidR="005121B5">
        <w:t>s</w:t>
      </w:r>
      <w:r>
        <w:t xml:space="preserve"> of licensure violation</w:t>
      </w:r>
      <w:r w:rsidR="00F40486">
        <w:t>, as</w:t>
      </w:r>
      <w:r w:rsidR="00AB25DF">
        <w:t xml:space="preserve"> detailed by</w:t>
      </w:r>
      <w:r>
        <w:t xml:space="preserve"> Rule 412.60</w:t>
      </w:r>
      <w:r w:rsidR="00AB25DF">
        <w:t>.</w:t>
      </w:r>
      <w:r w:rsidR="00EA5A2B">
        <w:t xml:space="preserve"> </w:t>
      </w:r>
      <w:r>
        <w:t xml:space="preserve"> </w:t>
      </w:r>
      <w:r w:rsidR="00EA5A2B">
        <w:t>A</w:t>
      </w:r>
      <w:r>
        <w:t>t the conclusion of the hearing, the</w:t>
      </w:r>
      <w:r w:rsidR="00862928">
        <w:t xml:space="preserve"> Administrative Law Judge</w:t>
      </w:r>
      <w:r w:rsidR="00785A87">
        <w:t xml:space="preserve"> </w:t>
      </w:r>
      <w:r>
        <w:rPr>
          <w:rFonts w:cs="Arial"/>
        </w:rPr>
        <w:t>must submit to the Board the he</w:t>
      </w:r>
      <w:r w:rsidR="004A1996">
        <w:rPr>
          <w:rFonts w:cs="Arial"/>
        </w:rPr>
        <w:t xml:space="preserve">aring record </w:t>
      </w:r>
      <w:r>
        <w:rPr>
          <w:rFonts w:cs="Arial"/>
        </w:rPr>
        <w:t xml:space="preserve">with findings of fact, conclusions of law, and </w:t>
      </w:r>
      <w:r w:rsidR="00BA2A65">
        <w:rPr>
          <w:rFonts w:cs="Arial"/>
        </w:rPr>
        <w:t xml:space="preserve">a </w:t>
      </w:r>
      <w:r w:rsidR="004A1996">
        <w:rPr>
          <w:rFonts w:cs="Arial"/>
        </w:rPr>
        <w:t>recommendation whether</w:t>
      </w:r>
      <w:r>
        <w:rPr>
          <w:rFonts w:cs="Arial"/>
        </w:rPr>
        <w:t xml:space="preserve"> to suspend the respondent's license, revoke the respondent's license, </w:t>
      </w:r>
      <w:r w:rsidR="00F24EC4">
        <w:rPr>
          <w:rFonts w:cs="Arial"/>
        </w:rPr>
        <w:t>and let</w:t>
      </w:r>
      <w:r>
        <w:rPr>
          <w:rFonts w:cs="Arial"/>
        </w:rPr>
        <w:t xml:space="preserve"> the respondent's license continue in good standing or take any other action regarding the license.</w:t>
      </w:r>
    </w:p>
    <w:p w14:paraId="55DF9E25" w14:textId="77777777" w:rsidR="00E96EDF" w:rsidRPr="00A849D7" w:rsidRDefault="00A849D7" w:rsidP="00A849D7">
      <w:pPr>
        <w:pStyle w:val="BodyText"/>
        <w:ind w:left="0"/>
        <w:rPr>
          <w:rFonts w:ascii="Arial Black" w:hAnsi="Arial Black"/>
          <w:sz w:val="22"/>
          <w:szCs w:val="22"/>
        </w:rPr>
      </w:pPr>
      <w:r w:rsidRPr="00A849D7">
        <w:rPr>
          <w:rFonts w:ascii="Arial Black" w:hAnsi="Arial Black"/>
          <w:b/>
          <w:sz w:val="22"/>
          <w:szCs w:val="22"/>
        </w:rPr>
        <w:t>Virtual Training Center</w:t>
      </w:r>
    </w:p>
    <w:p w14:paraId="7EC2C6EE" w14:textId="77777777" w:rsidR="00B02732" w:rsidRDefault="00A849D7" w:rsidP="00B02732">
      <w:pPr>
        <w:pStyle w:val="BodyText"/>
        <w:ind w:left="720"/>
      </w:pPr>
      <w:r>
        <w:t xml:space="preserve">In 2009, the </w:t>
      </w:r>
      <w:r w:rsidR="00B4178F">
        <w:t>Office of Training and Professional Development</w:t>
      </w:r>
      <w:r>
        <w:t xml:space="preserve"> implemented the CWEL database in the</w:t>
      </w:r>
      <w:r w:rsidR="004A1996">
        <w:t xml:space="preserve"> Virtual Training Center</w:t>
      </w:r>
      <w:r>
        <w:t xml:space="preserve"> (VTC), </w:t>
      </w:r>
      <w:r w:rsidR="00FC2D2A">
        <w:t xml:space="preserve">a web-based </w:t>
      </w:r>
      <w:r w:rsidR="009C5842">
        <w:t>training and information center which</w:t>
      </w:r>
      <w:r w:rsidR="004A1996">
        <w:t xml:space="preserve"> tracks all required components of a CWEL application and the status of that application.  </w:t>
      </w:r>
      <w:r w:rsidR="00B02732">
        <w:t>With the implementation of the CWEL database in</w:t>
      </w:r>
      <w:r w:rsidR="004A1996">
        <w:t xml:space="preserve"> the VTC</w:t>
      </w:r>
      <w:r w:rsidR="00CF57BF">
        <w:t xml:space="preserve">, the CWEL Office </w:t>
      </w:r>
      <w:proofErr w:type="gramStart"/>
      <w:r w:rsidR="00CF57BF">
        <w:t>is</w:t>
      </w:r>
      <w:r w:rsidR="00F40486">
        <w:t xml:space="preserve"> </w:t>
      </w:r>
      <w:r w:rsidR="00B02732">
        <w:t>able to</w:t>
      </w:r>
      <w:proofErr w:type="gramEnd"/>
      <w:r w:rsidR="00F40486">
        <w:t xml:space="preserve"> efficiently</w:t>
      </w:r>
      <w:r w:rsidR="00B02732">
        <w:t xml:space="preserve"> track</w:t>
      </w:r>
      <w:r w:rsidR="004A1996">
        <w:t xml:space="preserve"> </w:t>
      </w:r>
      <w:r w:rsidR="009C5842">
        <w:t>complaints on license holders,</w:t>
      </w:r>
      <w:r w:rsidR="004A1996">
        <w:t xml:space="preserve"> license status</w:t>
      </w:r>
      <w:r w:rsidR="009C5842">
        <w:t xml:space="preserve"> and </w:t>
      </w:r>
      <w:r w:rsidR="00B02732">
        <w:t xml:space="preserve">create </w:t>
      </w:r>
      <w:r w:rsidR="009C5842">
        <w:t>contact notes related to the license</w:t>
      </w:r>
      <w:r w:rsidR="004A1996">
        <w:t xml:space="preserve">.  </w:t>
      </w:r>
    </w:p>
    <w:p w14:paraId="1156A255" w14:textId="77777777" w:rsidR="00B02732" w:rsidRDefault="00B02732" w:rsidP="00B02732">
      <w:pPr>
        <w:pStyle w:val="BodyText"/>
        <w:ind w:left="720"/>
      </w:pPr>
      <w:r>
        <w:lastRenderedPageBreak/>
        <w:t xml:space="preserve">Each CWEL holder has an account in the VTC, which they </w:t>
      </w:r>
      <w:proofErr w:type="gramStart"/>
      <w:r>
        <w:t>are able to</w:t>
      </w:r>
      <w:proofErr w:type="gramEnd"/>
      <w:r>
        <w:t xml:space="preserve"> access from their office or home computers.  CWEL holders </w:t>
      </w:r>
      <w:proofErr w:type="gramStart"/>
      <w:r>
        <w:t>are able to</w:t>
      </w:r>
      <w:proofErr w:type="gramEnd"/>
      <w:r>
        <w:t xml:space="preserve"> access their CWEL information, including license status and completion of the required components of their application.  A “Leadership” component of the VTC </w:t>
      </w:r>
      <w:r w:rsidR="00CF57BF">
        <w:t>has been implemented</w:t>
      </w:r>
      <w:r>
        <w:t xml:space="preserve">, which </w:t>
      </w:r>
      <w:r w:rsidR="00CF57BF">
        <w:t>allows</w:t>
      </w:r>
      <w:r>
        <w:t xml:space="preserve"> supervisors and managers to access CWEL information on their employees.</w:t>
      </w:r>
    </w:p>
    <w:p w14:paraId="439E52BF" w14:textId="77777777" w:rsidR="005121B5" w:rsidRDefault="005121B5" w:rsidP="00B02732">
      <w:pPr>
        <w:pStyle w:val="BodyText"/>
        <w:ind w:left="720"/>
      </w:pPr>
      <w:r>
        <w:t>The VTC also tracks all training registrations</w:t>
      </w:r>
      <w:r w:rsidR="00CF57BF">
        <w:t xml:space="preserve"> and completions, allowing </w:t>
      </w:r>
      <w:r>
        <w:t>employee</w:t>
      </w:r>
      <w:r w:rsidR="00CF57BF">
        <w:t>s</w:t>
      </w:r>
      <w:r>
        <w:t xml:space="preserve"> to view their training transcripts.  </w:t>
      </w:r>
      <w:r w:rsidR="00CF57BF">
        <w:t>Supervisors</w:t>
      </w:r>
      <w:r w:rsidR="00C16661">
        <w:t xml:space="preserve"> and managers </w:t>
      </w:r>
      <w:r w:rsidR="00CF57BF">
        <w:t>are also</w:t>
      </w:r>
      <w:r>
        <w:t xml:space="preserve"> able to view the training transcripts of their employees.  </w:t>
      </w:r>
    </w:p>
    <w:p w14:paraId="2BD9483F" w14:textId="77777777" w:rsidR="00E668AB" w:rsidRDefault="00E668AB" w:rsidP="00E668AB">
      <w:pPr>
        <w:pStyle w:val="BodyText"/>
        <w:ind w:left="720"/>
        <w:jc w:val="center"/>
        <w:rPr>
          <w:rFonts w:cs="Arial"/>
          <w:b/>
        </w:rPr>
      </w:pPr>
    </w:p>
    <w:p w14:paraId="49B57114" w14:textId="77777777" w:rsidR="00EA5A2B" w:rsidRPr="00E668AB" w:rsidRDefault="00EA5A2B" w:rsidP="00E668AB">
      <w:pPr>
        <w:pStyle w:val="BodyText"/>
        <w:ind w:left="720"/>
        <w:jc w:val="center"/>
        <w:rPr>
          <w:rFonts w:cs="Arial"/>
          <w:b/>
        </w:rPr>
      </w:pPr>
    </w:p>
    <w:p w14:paraId="6BB7D951" w14:textId="2C42CB90" w:rsidR="00E96EDF" w:rsidRDefault="00C16661" w:rsidP="00CA0EBD">
      <w:pPr>
        <w:pStyle w:val="Heading1"/>
        <w:ind w:left="0"/>
      </w:pPr>
      <w:r w:rsidRPr="001A6A47">
        <w:t>Goals for the Child Welfare Emp</w:t>
      </w:r>
      <w:r w:rsidR="00CB79F5" w:rsidRPr="001A6A47">
        <w:t xml:space="preserve">loyee Licensure Program for </w:t>
      </w:r>
      <w:r w:rsidR="00CA0EBD">
        <w:t xml:space="preserve">Fiscal Year </w:t>
      </w:r>
      <w:r w:rsidR="00CB79F5" w:rsidRPr="001A6A47">
        <w:t>20</w:t>
      </w:r>
      <w:r w:rsidR="007321B9" w:rsidRPr="001A6A47">
        <w:t>2</w:t>
      </w:r>
      <w:r w:rsidR="002A7623">
        <w:t>2</w:t>
      </w:r>
      <w:r w:rsidR="007321B9" w:rsidRPr="001A6A47">
        <w:t xml:space="preserve"> </w:t>
      </w:r>
      <w:r w:rsidRPr="001A6A47">
        <w:t>include the following:</w:t>
      </w:r>
    </w:p>
    <w:p w14:paraId="0718E4C7" w14:textId="5861332D" w:rsidR="00C16661" w:rsidRDefault="00D67B40" w:rsidP="00C16661">
      <w:pPr>
        <w:pStyle w:val="BodyText"/>
        <w:numPr>
          <w:ilvl w:val="0"/>
          <w:numId w:val="15"/>
        </w:numPr>
      </w:pPr>
      <w:r w:rsidRPr="002A7623">
        <w:t>Ongoing revising</w:t>
      </w:r>
      <w:r w:rsidR="00667FA1" w:rsidRPr="002A7623">
        <w:t xml:space="preserve"> </w:t>
      </w:r>
      <w:r w:rsidRPr="002A7623">
        <w:t xml:space="preserve">of the </w:t>
      </w:r>
      <w:r w:rsidR="00667FA1" w:rsidRPr="002A7623">
        <w:t>Standard Operating</w:t>
      </w:r>
      <w:r w:rsidRPr="002A7623">
        <w:t xml:space="preserve"> Procedures for the CWEL Unit.</w:t>
      </w:r>
    </w:p>
    <w:p w14:paraId="23F52E8D" w14:textId="5C5A68BD" w:rsidR="009364C0" w:rsidRPr="002A7623" w:rsidRDefault="009364C0" w:rsidP="00C16661">
      <w:pPr>
        <w:pStyle w:val="BodyText"/>
        <w:numPr>
          <w:ilvl w:val="0"/>
          <w:numId w:val="15"/>
        </w:numPr>
      </w:pPr>
      <w:r>
        <w:t>Review and revision of CWEL correspondence letters.</w:t>
      </w:r>
    </w:p>
    <w:p w14:paraId="6728ACCA" w14:textId="77777777" w:rsidR="00E96EDF" w:rsidRDefault="00E96EDF">
      <w:pPr>
        <w:pStyle w:val="ListBullet"/>
        <w:numPr>
          <w:ilvl w:val="0"/>
          <w:numId w:val="0"/>
        </w:numPr>
        <w:ind w:left="1440" w:hanging="360"/>
      </w:pPr>
      <w:r>
        <w:br w:type="page"/>
      </w:r>
    </w:p>
    <w:tbl>
      <w:tblPr>
        <w:tblW w:w="9360" w:type="dxa"/>
        <w:jc w:val="center"/>
        <w:tblLayout w:type="fixed"/>
        <w:tblLook w:val="0000" w:firstRow="0" w:lastRow="0" w:firstColumn="0" w:lastColumn="0" w:noHBand="0" w:noVBand="0"/>
      </w:tblPr>
      <w:tblGrid>
        <w:gridCol w:w="9360"/>
      </w:tblGrid>
      <w:tr w:rsidR="00E96EDF" w14:paraId="473CBCDA" w14:textId="77777777">
        <w:trPr>
          <w:trHeight w:val="891"/>
          <w:jc w:val="center"/>
        </w:trPr>
        <w:tc>
          <w:tcPr>
            <w:tcW w:w="9360" w:type="dxa"/>
            <w:tcBorders>
              <w:bottom w:val="thinThickSmallGap" w:sz="24" w:space="0" w:color="auto"/>
            </w:tcBorders>
            <w:vAlign w:val="center"/>
          </w:tcPr>
          <w:p w14:paraId="1E79C0C3" w14:textId="77777777" w:rsidR="00E96EDF" w:rsidRDefault="00862928">
            <w:pPr>
              <w:pStyle w:val="Header"/>
              <w:tabs>
                <w:tab w:val="clear" w:pos="4320"/>
              </w:tabs>
              <w:ind w:left="-120"/>
              <w:jc w:val="center"/>
            </w:pPr>
            <w:r>
              <w:rPr>
                <w:noProof/>
              </w:rPr>
              <w:lastRenderedPageBreak/>
              <w:drawing>
                <wp:inline distT="0" distB="0" distL="0" distR="0" wp14:anchorId="6AD3CD0E" wp14:editId="5A6E6FAC">
                  <wp:extent cx="1463040" cy="365760"/>
                  <wp:effectExtent l="19050" t="0" r="3810" b="0"/>
                  <wp:docPr id="2" name="Picture 2" descr="DC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S"/>
                          <pic:cNvPicPr>
                            <a:picLocks noChangeAspect="1" noChangeArrowheads="1"/>
                          </pic:cNvPicPr>
                        </pic:nvPicPr>
                        <pic:blipFill>
                          <a:blip r:embed="rId11" cstate="print"/>
                          <a:srcRect/>
                          <a:stretch>
                            <a:fillRect/>
                          </a:stretch>
                        </pic:blipFill>
                        <pic:spPr bwMode="auto">
                          <a:xfrm>
                            <a:off x="0" y="0"/>
                            <a:ext cx="1463040" cy="365760"/>
                          </a:xfrm>
                          <a:prstGeom prst="rect">
                            <a:avLst/>
                          </a:prstGeom>
                          <a:noFill/>
                          <a:ln w="9525">
                            <a:noFill/>
                            <a:miter lim="800000"/>
                            <a:headEnd/>
                            <a:tailEnd/>
                          </a:ln>
                        </pic:spPr>
                      </pic:pic>
                    </a:graphicData>
                  </a:graphic>
                </wp:inline>
              </w:drawing>
            </w:r>
          </w:p>
          <w:p w14:paraId="3FE4CA96" w14:textId="77777777" w:rsidR="00E96EDF" w:rsidRDefault="00E96EDF">
            <w:pPr>
              <w:pStyle w:val="oellogo"/>
              <w:rPr>
                <w:sz w:val="36"/>
              </w:rPr>
            </w:pPr>
            <w:r>
              <w:t>Child Welfare Employee Licensing</w:t>
            </w:r>
          </w:p>
        </w:tc>
      </w:tr>
    </w:tbl>
    <w:p w14:paraId="0025C14E" w14:textId="77777777" w:rsidR="00E96EDF" w:rsidRDefault="00E96EDF">
      <w:pPr>
        <w:jc w:val="center"/>
      </w:pPr>
    </w:p>
    <w:p w14:paraId="4375731A" w14:textId="77777777" w:rsidR="00020164" w:rsidRDefault="00020164">
      <w:pPr>
        <w:jc w:val="center"/>
      </w:pPr>
    </w:p>
    <w:p w14:paraId="0BCD74E8" w14:textId="77777777" w:rsidR="00020164" w:rsidRDefault="00020164">
      <w:pPr>
        <w:jc w:val="center"/>
      </w:pPr>
    </w:p>
    <w:p w14:paraId="640A9C94" w14:textId="77777777" w:rsidR="00E96EDF" w:rsidRDefault="00E96EDF">
      <w:pPr>
        <w:jc w:val="center"/>
      </w:pPr>
    </w:p>
    <w:p w14:paraId="0625D1BB" w14:textId="77777777" w:rsidR="00E96EDF" w:rsidRDefault="00E96EDF">
      <w:pPr>
        <w:pStyle w:val="Heading1"/>
        <w:keepLines w:val="0"/>
        <w:pBdr>
          <w:top w:val="single" w:sz="18" w:space="0" w:color="auto"/>
          <w:bottom w:val="single" w:sz="18" w:space="1" w:color="auto"/>
        </w:pBdr>
        <w:shd w:val="clear" w:color="auto" w:fill="auto"/>
        <w:spacing w:after="0" w:line="240" w:lineRule="auto"/>
        <w:ind w:left="1440" w:right="2160"/>
        <w:jc w:val="center"/>
        <w:rPr>
          <w:b/>
          <w:color w:val="auto"/>
          <w:spacing w:val="0"/>
          <w:kern w:val="0"/>
          <w:sz w:val="42"/>
          <w:szCs w:val="24"/>
        </w:rPr>
      </w:pPr>
      <w:r>
        <w:rPr>
          <w:b/>
          <w:color w:val="auto"/>
          <w:spacing w:val="0"/>
          <w:kern w:val="0"/>
          <w:sz w:val="42"/>
          <w:szCs w:val="24"/>
        </w:rPr>
        <w:t>Organizational Chart</w:t>
      </w:r>
    </w:p>
    <w:p w14:paraId="73EB9EFD" w14:textId="77777777" w:rsidR="00E96EDF" w:rsidRDefault="00E96EDF"/>
    <w:p w14:paraId="313F489F" w14:textId="77777777" w:rsidR="00020164" w:rsidRDefault="00020164"/>
    <w:p w14:paraId="63D1C736" w14:textId="77777777" w:rsidR="00020164" w:rsidRDefault="00020164"/>
    <w:p w14:paraId="1BB7F532" w14:textId="77777777" w:rsidR="008F4E3D" w:rsidRDefault="008F4E3D" w:rsidP="008F4E3D">
      <w:pPr>
        <w:ind w:left="0"/>
      </w:pPr>
    </w:p>
    <w:p w14:paraId="4B5E89C8" w14:textId="5B61973C" w:rsidR="00E96EDF" w:rsidRDefault="00B57101" w:rsidP="008F4E3D">
      <w:pPr>
        <w:ind w:left="0"/>
      </w:pPr>
      <w:r>
        <w:rPr>
          <w:noProof/>
        </w:rPr>
        <mc:AlternateContent>
          <mc:Choice Requires="wps">
            <w:drawing>
              <wp:anchor distT="0" distB="0" distL="114300" distR="114300" simplePos="0" relativeHeight="251664384" behindDoc="0" locked="0" layoutInCell="1" allowOverlap="1" wp14:anchorId="59BEEE60" wp14:editId="3BA5F492">
                <wp:simplePos x="0" y="0"/>
                <wp:positionH relativeFrom="margin">
                  <wp:posOffset>1828800</wp:posOffset>
                </wp:positionH>
                <wp:positionV relativeFrom="paragraph">
                  <wp:posOffset>4068445</wp:posOffset>
                </wp:positionV>
                <wp:extent cx="1714500" cy="704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714500" cy="704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2423" w14:textId="77777777" w:rsidR="003D7475" w:rsidRDefault="002A3E95" w:rsidP="003D7475">
                            <w:pPr>
                              <w:ind w:left="0"/>
                              <w:jc w:val="center"/>
                            </w:pPr>
                            <w:r>
                              <w:t>Heather Vose</w:t>
                            </w:r>
                          </w:p>
                          <w:p w14:paraId="781B402F" w14:textId="4A39B2E8" w:rsidR="003D7475" w:rsidRDefault="002A3E95" w:rsidP="003D7475">
                            <w:pPr>
                              <w:ind w:left="0"/>
                              <w:jc w:val="center"/>
                              <w:rPr>
                                <w:b/>
                              </w:rPr>
                            </w:pPr>
                            <w:r>
                              <w:rPr>
                                <w:b/>
                              </w:rPr>
                              <w:t>Assistant Director of Certification and Licensing</w:t>
                            </w:r>
                            <w:r w:rsidR="00D464B1">
                              <w:rPr>
                                <w:b/>
                              </w:rPr>
                              <w:t>, UIUC</w:t>
                            </w:r>
                          </w:p>
                          <w:p w14:paraId="487A3373" w14:textId="77777777" w:rsidR="002A3E95" w:rsidRPr="003D7475" w:rsidRDefault="002A3E95" w:rsidP="003D7475">
                            <w:pPr>
                              <w:ind w:left="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EEE60" id="_x0000_t202" coordsize="21600,21600" o:spt="202" path="m,l,21600r21600,l21600,xe">
                <v:stroke joinstyle="miter"/>
                <v:path gradientshapeok="t" o:connecttype="rect"/>
              </v:shapetype>
              <v:shape id="Text Box 17" o:spid="_x0000_s1026" type="#_x0000_t202" style="position:absolute;margin-left:2in;margin-top:320.35pt;width:13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" fillcolor="white [3201]">
                <v:textbox>
                  <w:txbxContent>
                    <w:p w14:paraId="73F42423" w14:textId="77777777" w:rsidR="003D7475" w:rsidRDefault="002A3E95" w:rsidP="003D7475">
                      <w:pPr>
                        <w:ind w:left="0"/>
                        <w:jc w:val="center"/>
                      </w:pPr>
                      <w:r>
                        <w:t>Heather Vose</w:t>
                      </w:r>
                    </w:p>
                    <w:p w14:paraId="781B402F" w14:textId="4A39B2E8" w:rsidR="003D7475" w:rsidRDefault="002A3E95" w:rsidP="003D7475">
                      <w:pPr>
                        <w:ind w:left="0"/>
                        <w:jc w:val="center"/>
                        <w:rPr>
                          <w:b/>
                        </w:rPr>
                      </w:pPr>
                      <w:r>
                        <w:rPr>
                          <w:b/>
                        </w:rPr>
                        <w:t>Assistant Director of Certification and Licensing</w:t>
                      </w:r>
                      <w:r w:rsidR="00D464B1">
                        <w:rPr>
                          <w:b/>
                        </w:rPr>
                        <w:t>, UIUC</w:t>
                      </w:r>
                    </w:p>
                    <w:p w14:paraId="487A3373" w14:textId="77777777" w:rsidR="002A3E95" w:rsidRPr="003D7475" w:rsidRDefault="002A3E95" w:rsidP="003D7475">
                      <w:pPr>
                        <w:ind w:left="0"/>
                        <w:jc w:val="center"/>
                        <w:rPr>
                          <w:b/>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A611448" wp14:editId="7FB8AE10">
                <wp:simplePos x="0" y="0"/>
                <wp:positionH relativeFrom="column">
                  <wp:posOffset>2609850</wp:posOffset>
                </wp:positionH>
                <wp:positionV relativeFrom="paragraph">
                  <wp:posOffset>3858895</wp:posOffset>
                </wp:positionV>
                <wp:extent cx="9525" cy="2095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1" y="0"/>
                          <a:ext cx="9525" cy="20955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004825" id="_x0000_t32" coordsize="21600,21600" o:spt="32" o:oned="t" path="m,l21600,21600e" filled="f">
                <v:path arrowok="t" fillok="f" o:connecttype="none"/>
                <o:lock v:ext="edit" shapetype="t"/>
              </v:shapetype>
              <v:shape id="Straight Connector 13" o:spid="_x0000_s1026" type="#_x0000_t32" style="position:absolute;margin-left:205.5pt;margin-top:303.85pt;width:.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4DE18308" wp14:editId="1821E074">
                <wp:simplePos x="0" y="0"/>
                <wp:positionH relativeFrom="column">
                  <wp:posOffset>1809750</wp:posOffset>
                </wp:positionH>
                <wp:positionV relativeFrom="paragraph">
                  <wp:posOffset>3296920</wp:posOffset>
                </wp:positionV>
                <wp:extent cx="1733550" cy="542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33550" cy="5429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16943" w14:textId="37A2CD1E" w:rsidR="00616F74" w:rsidRDefault="002F26F4" w:rsidP="00616F74">
                            <w:pPr>
                              <w:ind w:left="0"/>
                              <w:jc w:val="center"/>
                            </w:pPr>
                            <w:r>
                              <w:t>Shannon Huston</w:t>
                            </w:r>
                          </w:p>
                          <w:p w14:paraId="005FF567" w14:textId="0093BDAA" w:rsidR="00616F74" w:rsidRPr="00B5163F" w:rsidRDefault="00616F74" w:rsidP="00616F74">
                            <w:pPr>
                              <w:ind w:left="0"/>
                              <w:jc w:val="center"/>
                              <w:rPr>
                                <w:b/>
                              </w:rPr>
                            </w:pPr>
                            <w:r w:rsidRPr="00B5163F">
                              <w:rPr>
                                <w:b/>
                              </w:rPr>
                              <w:t>CWEL Administrator</w:t>
                            </w:r>
                            <w:r w:rsidR="00D464B1">
                              <w:rPr>
                                <w:b/>
                              </w:rPr>
                              <w:t>, DCFS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8308" id="Text Box 16" o:spid="_x0000_s1027" type="#_x0000_t202" style="position:absolute;margin-left:142.5pt;margin-top:259.6pt;width:13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" fillcolor="white [3201]">
                <v:textbox>
                  <w:txbxContent>
                    <w:p w14:paraId="18F16943" w14:textId="37A2CD1E" w:rsidR="00616F74" w:rsidRDefault="002F26F4" w:rsidP="00616F74">
                      <w:pPr>
                        <w:ind w:left="0"/>
                        <w:jc w:val="center"/>
                      </w:pPr>
                      <w:r>
                        <w:t>Shannon Huston</w:t>
                      </w:r>
                    </w:p>
                    <w:p w14:paraId="005FF567" w14:textId="0093BDAA" w:rsidR="00616F74" w:rsidRPr="00B5163F" w:rsidRDefault="00616F74" w:rsidP="00616F74">
                      <w:pPr>
                        <w:ind w:left="0"/>
                        <w:jc w:val="center"/>
                        <w:rPr>
                          <w:b/>
                        </w:rPr>
                      </w:pPr>
                      <w:r w:rsidRPr="00B5163F">
                        <w:rPr>
                          <w:b/>
                        </w:rPr>
                        <w:t>CWEL Administrator</w:t>
                      </w:r>
                      <w:r w:rsidR="00D464B1">
                        <w:rPr>
                          <w:b/>
                        </w:rPr>
                        <w:t>, DCFS</w:t>
                      </w:r>
                    </w:p>
                  </w:txbxContent>
                </v:textbox>
              </v:shape>
            </w:pict>
          </mc:Fallback>
        </mc:AlternateContent>
      </w:r>
      <w:r w:rsidR="008F4E3D">
        <w:rPr>
          <w:noProof/>
        </w:rPr>
        <mc:AlternateContent>
          <mc:Choice Requires="wps">
            <w:drawing>
              <wp:anchor distT="0" distB="0" distL="114300" distR="114300" simplePos="0" relativeHeight="251662336" behindDoc="0" locked="0" layoutInCell="1" allowOverlap="1" wp14:anchorId="5F87D41B" wp14:editId="19335C10">
                <wp:simplePos x="0" y="0"/>
                <wp:positionH relativeFrom="column">
                  <wp:posOffset>2582545</wp:posOffset>
                </wp:positionH>
                <wp:positionV relativeFrom="paragraph">
                  <wp:posOffset>3098800</wp:posOffset>
                </wp:positionV>
                <wp:extent cx="0" cy="212090"/>
                <wp:effectExtent l="0" t="0" r="19050" b="1651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83D09" id="AutoShape 11" o:spid="_x0000_s1026" type="#_x0000_t32" style="position:absolute;margin-left:203.35pt;margin-top:244pt;width:0;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"/>
            </w:pict>
          </mc:Fallback>
        </mc:AlternateContent>
      </w:r>
      <w:r w:rsidR="008F4E3D">
        <w:rPr>
          <w:noProof/>
        </w:rPr>
        <mc:AlternateContent>
          <mc:Choice Requires="wps">
            <w:drawing>
              <wp:anchor distT="0" distB="0" distL="114300" distR="114300" simplePos="0" relativeHeight="251661312" behindDoc="0" locked="0" layoutInCell="1" allowOverlap="1" wp14:anchorId="6B642974" wp14:editId="0425346C">
                <wp:simplePos x="0" y="0"/>
                <wp:positionH relativeFrom="column">
                  <wp:posOffset>2618740</wp:posOffset>
                </wp:positionH>
                <wp:positionV relativeFrom="paragraph">
                  <wp:posOffset>3573145</wp:posOffset>
                </wp:positionV>
                <wp:extent cx="0" cy="266065"/>
                <wp:effectExtent l="0" t="0" r="19050" b="1968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9CDF"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281.35pt" to="206.2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DS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"/>
            </w:pict>
          </mc:Fallback>
        </mc:AlternateContent>
      </w:r>
      <w:r w:rsidR="008F4E3D">
        <w:rPr>
          <w:noProof/>
        </w:rPr>
        <mc:AlternateContent>
          <mc:Choice Requires="wps">
            <w:drawing>
              <wp:anchor distT="0" distB="0" distL="114300" distR="114300" simplePos="0" relativeHeight="251659264" behindDoc="0" locked="0" layoutInCell="1" allowOverlap="1" wp14:anchorId="677C14EB" wp14:editId="4CF170EC">
                <wp:simplePos x="0" y="0"/>
                <wp:positionH relativeFrom="column">
                  <wp:posOffset>1781175</wp:posOffset>
                </wp:positionH>
                <wp:positionV relativeFrom="paragraph">
                  <wp:posOffset>1706245</wp:posOffset>
                </wp:positionV>
                <wp:extent cx="1743075" cy="13620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62075"/>
                        </a:xfrm>
                        <a:prstGeom prst="rect">
                          <a:avLst/>
                        </a:prstGeom>
                        <a:solidFill>
                          <a:srgbClr val="FFFFFF"/>
                        </a:solidFill>
                        <a:ln w="9525">
                          <a:solidFill>
                            <a:srgbClr val="000000"/>
                          </a:solidFill>
                          <a:miter lim="800000"/>
                          <a:headEnd/>
                          <a:tailEnd/>
                        </a:ln>
                      </wps:spPr>
                      <wps:txbx>
                        <w:txbxContent>
                          <w:p w14:paraId="0EB784DC" w14:textId="77777777" w:rsidR="00EA5A2B" w:rsidRPr="006013FF" w:rsidRDefault="00726313" w:rsidP="00726313">
                            <w:pPr>
                              <w:ind w:left="0"/>
                              <w:jc w:val="center"/>
                            </w:pPr>
                            <w:r w:rsidRPr="006013FF">
                              <w:t>Monico Whittin</w:t>
                            </w:r>
                            <w:r w:rsidR="00667FA1" w:rsidRPr="006013FF">
                              <w:t>gton- Eskridge</w:t>
                            </w:r>
                          </w:p>
                          <w:p w14:paraId="3170B26E" w14:textId="22914859" w:rsidR="00EA5A2B" w:rsidRDefault="002F26F4" w:rsidP="00CB79F5">
                            <w:pPr>
                              <w:ind w:left="0"/>
                              <w:jc w:val="center"/>
                              <w:rPr>
                                <w:b/>
                                <w:bCs/>
                              </w:rPr>
                            </w:pPr>
                            <w:r w:rsidRPr="006013FF">
                              <w:rPr>
                                <w:b/>
                                <w:bCs/>
                              </w:rPr>
                              <w:t>Chief Learning Officer</w:t>
                            </w:r>
                            <w:r w:rsidR="00D464B1">
                              <w:rPr>
                                <w:b/>
                                <w:bCs/>
                              </w:rPr>
                              <w:t>, DCFS</w:t>
                            </w:r>
                            <w:r w:rsidRPr="006013FF">
                              <w:rPr>
                                <w:b/>
                                <w:bCs/>
                              </w:rPr>
                              <w:t xml:space="preserve"> Division</w:t>
                            </w:r>
                            <w:r w:rsidR="006013FF" w:rsidRPr="006013FF">
                              <w:rPr>
                                <w:b/>
                                <w:bCs/>
                              </w:rPr>
                              <w:t xml:space="preserve"> of</w:t>
                            </w:r>
                            <w:r w:rsidRPr="006013FF">
                              <w:rPr>
                                <w:b/>
                                <w:bCs/>
                              </w:rPr>
                              <w:t xml:space="preserve"> </w:t>
                            </w:r>
                            <w:r w:rsidR="002A3E95" w:rsidRPr="006013FF">
                              <w:rPr>
                                <w:b/>
                                <w:bCs/>
                              </w:rPr>
                              <w:t xml:space="preserve">Learning and </w:t>
                            </w:r>
                            <w:r w:rsidR="00726313" w:rsidRPr="006013FF">
                              <w:rPr>
                                <w:b/>
                                <w:bCs/>
                              </w:rPr>
                              <w:t>Professional</w:t>
                            </w:r>
                            <w:r w:rsidRPr="006013FF">
                              <w:rPr>
                                <w:b/>
                                <w:bCs/>
                              </w:rPr>
                              <w:t xml:space="preserve"> </w:t>
                            </w:r>
                            <w:r>
                              <w:rPr>
                                <w:b/>
                                <w:bCs/>
                              </w:rPr>
                              <w:t>Development, Education and Transit</w:t>
                            </w:r>
                            <w:r w:rsidR="008F4E3D">
                              <w:rPr>
                                <w:b/>
                                <w:bCs/>
                              </w:rPr>
                              <w:t>io</w:t>
                            </w:r>
                            <w:r>
                              <w:rPr>
                                <w:b/>
                                <w:bCs/>
                              </w:rPr>
                              <w:t>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14EB" id="Text Box 8" o:spid="_x0000_s1028" type="#_x0000_t202" style="position:absolute;margin-left:140.25pt;margin-top:134.35pt;width:137.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">
                <v:textbox>
                  <w:txbxContent>
                    <w:p w14:paraId="0EB784DC" w14:textId="77777777" w:rsidR="00EA5A2B" w:rsidRPr="006013FF" w:rsidRDefault="00726313" w:rsidP="00726313">
                      <w:pPr>
                        <w:ind w:left="0"/>
                        <w:jc w:val="center"/>
                      </w:pPr>
                      <w:r w:rsidRPr="006013FF">
                        <w:t>Monico Whittin</w:t>
                      </w:r>
                      <w:r w:rsidR="00667FA1" w:rsidRPr="006013FF">
                        <w:t>gton- Eskridge</w:t>
                      </w:r>
                    </w:p>
                    <w:p w14:paraId="3170B26E" w14:textId="22914859" w:rsidR="00EA5A2B" w:rsidRDefault="002F26F4" w:rsidP="00CB79F5">
                      <w:pPr>
                        <w:ind w:left="0"/>
                        <w:jc w:val="center"/>
                        <w:rPr>
                          <w:b/>
                          <w:bCs/>
                        </w:rPr>
                      </w:pPr>
                      <w:r w:rsidRPr="006013FF">
                        <w:rPr>
                          <w:b/>
                          <w:bCs/>
                        </w:rPr>
                        <w:t>Chief Learning Officer</w:t>
                      </w:r>
                      <w:r w:rsidR="00D464B1">
                        <w:rPr>
                          <w:b/>
                          <w:bCs/>
                        </w:rPr>
                        <w:t>, DCFS</w:t>
                      </w:r>
                      <w:r w:rsidRPr="006013FF">
                        <w:rPr>
                          <w:b/>
                          <w:bCs/>
                        </w:rPr>
                        <w:t xml:space="preserve"> Division</w:t>
                      </w:r>
                      <w:r w:rsidR="006013FF" w:rsidRPr="006013FF">
                        <w:rPr>
                          <w:b/>
                          <w:bCs/>
                        </w:rPr>
                        <w:t xml:space="preserve"> of</w:t>
                      </w:r>
                      <w:r w:rsidRPr="006013FF">
                        <w:rPr>
                          <w:b/>
                          <w:bCs/>
                        </w:rPr>
                        <w:t xml:space="preserve"> </w:t>
                      </w:r>
                      <w:r w:rsidR="002A3E95" w:rsidRPr="006013FF">
                        <w:rPr>
                          <w:b/>
                          <w:bCs/>
                        </w:rPr>
                        <w:t xml:space="preserve">Learning and </w:t>
                      </w:r>
                      <w:r w:rsidR="00726313" w:rsidRPr="006013FF">
                        <w:rPr>
                          <w:b/>
                          <w:bCs/>
                        </w:rPr>
                        <w:t>Professional</w:t>
                      </w:r>
                      <w:r w:rsidRPr="006013FF">
                        <w:rPr>
                          <w:b/>
                          <w:bCs/>
                        </w:rPr>
                        <w:t xml:space="preserve"> </w:t>
                      </w:r>
                      <w:r>
                        <w:rPr>
                          <w:b/>
                          <w:bCs/>
                        </w:rPr>
                        <w:t>Development, Education and Transit</w:t>
                      </w:r>
                      <w:r w:rsidR="008F4E3D">
                        <w:rPr>
                          <w:b/>
                          <w:bCs/>
                        </w:rPr>
                        <w:t>io</w:t>
                      </w:r>
                      <w:r>
                        <w:rPr>
                          <w:b/>
                          <w:bCs/>
                        </w:rPr>
                        <w:t>nal Services</w:t>
                      </w:r>
                    </w:p>
                  </w:txbxContent>
                </v:textbox>
              </v:shape>
            </w:pict>
          </mc:Fallback>
        </mc:AlternateContent>
      </w:r>
      <w:r w:rsidR="008F4E3D">
        <w:rPr>
          <w:noProof/>
        </w:rPr>
        <mc:AlternateContent>
          <mc:Choice Requires="wps">
            <w:drawing>
              <wp:anchor distT="0" distB="0" distL="114300" distR="114300" simplePos="0" relativeHeight="251657216" behindDoc="0" locked="0" layoutInCell="1" allowOverlap="1" wp14:anchorId="0FF185B2" wp14:editId="1E7BFCC2">
                <wp:simplePos x="0" y="0"/>
                <wp:positionH relativeFrom="column">
                  <wp:posOffset>2556510</wp:posOffset>
                </wp:positionH>
                <wp:positionV relativeFrom="paragraph">
                  <wp:posOffset>1326515</wp:posOffset>
                </wp:positionV>
                <wp:extent cx="0" cy="342900"/>
                <wp:effectExtent l="13335" t="12065" r="5715" b="69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86A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104.45pt" to="201.3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O2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c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"/>
            </w:pict>
          </mc:Fallback>
        </mc:AlternateContent>
      </w:r>
      <w:r w:rsidR="008F4E3D">
        <w:rPr>
          <w:noProof/>
        </w:rPr>
        <mc:AlternateContent>
          <mc:Choice Requires="wps">
            <w:drawing>
              <wp:anchor distT="0" distB="0" distL="114300" distR="114300" simplePos="0" relativeHeight="251658240" behindDoc="0" locked="0" layoutInCell="1" allowOverlap="1" wp14:anchorId="65C50457" wp14:editId="3B3F2D8D">
                <wp:simplePos x="0" y="0"/>
                <wp:positionH relativeFrom="column">
                  <wp:posOffset>1762125</wp:posOffset>
                </wp:positionH>
                <wp:positionV relativeFrom="paragraph">
                  <wp:posOffset>896620</wp:posOffset>
                </wp:positionV>
                <wp:extent cx="1714500" cy="4857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5775"/>
                        </a:xfrm>
                        <a:prstGeom prst="rect">
                          <a:avLst/>
                        </a:prstGeom>
                        <a:solidFill>
                          <a:srgbClr val="FFFFFF"/>
                        </a:solidFill>
                        <a:ln w="9525">
                          <a:solidFill>
                            <a:srgbClr val="000000"/>
                          </a:solidFill>
                          <a:miter lim="800000"/>
                          <a:headEnd/>
                          <a:tailEnd/>
                        </a:ln>
                      </wps:spPr>
                      <wps:txbx>
                        <w:txbxContent>
                          <w:p w14:paraId="21E71231" w14:textId="26BC03E1" w:rsidR="00EA5A2B" w:rsidRPr="008F4E3D" w:rsidRDefault="008F4E3D" w:rsidP="002A3E95">
                            <w:pPr>
                              <w:pStyle w:val="TOCBase"/>
                              <w:tabs>
                                <w:tab w:val="clear" w:pos="6480"/>
                              </w:tabs>
                              <w:spacing w:after="0" w:line="240" w:lineRule="auto"/>
                              <w:jc w:val="center"/>
                            </w:pPr>
                            <w:r w:rsidRPr="008F4E3D">
                              <w:t>Jassen Strokosch</w:t>
                            </w:r>
                          </w:p>
                          <w:p w14:paraId="38B19C19" w14:textId="6CAACCA0" w:rsidR="00EA5A2B" w:rsidRPr="008F4E3D" w:rsidRDefault="00AF164F" w:rsidP="002A3E95">
                            <w:pPr>
                              <w:ind w:left="0"/>
                              <w:jc w:val="center"/>
                              <w:rPr>
                                <w:b/>
                                <w:bCs/>
                              </w:rPr>
                            </w:pPr>
                            <w:r w:rsidRPr="008F4E3D">
                              <w:rPr>
                                <w:b/>
                                <w:bCs/>
                              </w:rPr>
                              <w:t>Chief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0457" id="Text Box 7" o:spid="_x0000_s1029" type="#_x0000_t202" style="position:absolute;margin-left:138.75pt;margin-top:70.6pt;width:13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VLAIAAFg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">
                <v:textbox>
                  <w:txbxContent>
                    <w:p w14:paraId="21E71231" w14:textId="26BC03E1" w:rsidR="00EA5A2B" w:rsidRPr="008F4E3D" w:rsidRDefault="008F4E3D" w:rsidP="002A3E95">
                      <w:pPr>
                        <w:pStyle w:val="TOCBase"/>
                        <w:tabs>
                          <w:tab w:val="clear" w:pos="6480"/>
                        </w:tabs>
                        <w:spacing w:after="0" w:line="240" w:lineRule="auto"/>
                        <w:jc w:val="center"/>
                      </w:pPr>
                      <w:r w:rsidRPr="008F4E3D">
                        <w:t>Jassen Strokosch</w:t>
                      </w:r>
                    </w:p>
                    <w:p w14:paraId="38B19C19" w14:textId="6CAACCA0" w:rsidR="00EA5A2B" w:rsidRPr="008F4E3D" w:rsidRDefault="00AF164F" w:rsidP="002A3E95">
                      <w:pPr>
                        <w:ind w:left="0"/>
                        <w:jc w:val="center"/>
                        <w:rPr>
                          <w:b/>
                          <w:bCs/>
                        </w:rPr>
                      </w:pPr>
                      <w:r w:rsidRPr="008F4E3D">
                        <w:rPr>
                          <w:b/>
                          <w:bCs/>
                        </w:rPr>
                        <w:t>Chief of Staff</w:t>
                      </w:r>
                    </w:p>
                  </w:txbxContent>
                </v:textbox>
              </v:shape>
            </w:pict>
          </mc:Fallback>
        </mc:AlternateContent>
      </w:r>
      <w:ins w:id="1" w:author="Frank, Denise" w:date="2016-12-27T15:40:00Z">
        <w:r w:rsidR="002A3E95">
          <w:rPr>
            <w:noProof/>
          </w:rPr>
          <mc:AlternateContent>
            <mc:Choice Requires="wps">
              <w:drawing>
                <wp:anchor distT="0" distB="0" distL="114300" distR="114300" simplePos="0" relativeHeight="251665408" behindDoc="0" locked="0" layoutInCell="1" allowOverlap="1" wp14:anchorId="022B9343" wp14:editId="03D7B2D5">
                  <wp:simplePos x="0" y="0"/>
                  <wp:positionH relativeFrom="column">
                    <wp:posOffset>7335107</wp:posOffset>
                  </wp:positionH>
                  <wp:positionV relativeFrom="paragraph">
                    <wp:posOffset>2864122</wp:posOffset>
                  </wp:positionV>
                  <wp:extent cx="0" cy="88455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884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8C4294" id="Straight Connector 1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5pt,225.5pt" to="577.55pt,2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" strokecolor="black [3213]"/>
              </w:pict>
            </mc:Fallback>
          </mc:AlternateContent>
        </w:r>
      </w:ins>
      <w:r w:rsidR="002A3E95">
        <w:rPr>
          <w:noProof/>
        </w:rPr>
        <mc:AlternateContent>
          <mc:Choice Requires="wps">
            <w:drawing>
              <wp:anchor distT="0" distB="0" distL="114300" distR="114300" simplePos="0" relativeHeight="251660288" behindDoc="0" locked="0" layoutInCell="1" allowOverlap="1" wp14:anchorId="23207EFC" wp14:editId="2B1998F4">
                <wp:simplePos x="0" y="0"/>
                <wp:positionH relativeFrom="column">
                  <wp:posOffset>2571750</wp:posOffset>
                </wp:positionH>
                <wp:positionV relativeFrom="paragraph">
                  <wp:posOffset>587697</wp:posOffset>
                </wp:positionV>
                <wp:extent cx="0" cy="34290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71B9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6.3pt" to="202.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Wc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"/>
            </w:pict>
          </mc:Fallback>
        </mc:AlternateContent>
      </w:r>
      <w:r w:rsidR="00E05FE3">
        <w:rPr>
          <w:noProof/>
        </w:rPr>
        <mc:AlternateContent>
          <mc:Choice Requires="wps">
            <w:drawing>
              <wp:anchor distT="0" distB="0" distL="114300" distR="114300" simplePos="0" relativeHeight="251654144" behindDoc="0" locked="0" layoutInCell="1" allowOverlap="1" wp14:anchorId="61EAE74C" wp14:editId="0BB83617">
                <wp:simplePos x="0" y="0"/>
                <wp:positionH relativeFrom="column">
                  <wp:posOffset>1308735</wp:posOffset>
                </wp:positionH>
                <wp:positionV relativeFrom="paragraph">
                  <wp:posOffset>15240</wp:posOffset>
                </wp:positionV>
                <wp:extent cx="2628900" cy="571500"/>
                <wp:effectExtent l="13335" t="5715" r="571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38AE71A4" w14:textId="77777777" w:rsidR="001A6A47" w:rsidRDefault="001A6A47" w:rsidP="00616F74">
                            <w:pPr>
                              <w:ind w:left="0"/>
                              <w:jc w:val="center"/>
                            </w:pPr>
                            <w:r>
                              <w:t>Marc D. Smith</w:t>
                            </w:r>
                          </w:p>
                          <w:p w14:paraId="2BEB4D3E" w14:textId="7647B9C3" w:rsidR="00EA5A2B" w:rsidRDefault="00667FA1" w:rsidP="00616F74">
                            <w:pPr>
                              <w:ind w:left="0"/>
                              <w:jc w:val="center"/>
                              <w:rPr>
                                <w:b/>
                                <w:bCs/>
                                <w:sz w:val="24"/>
                              </w:rPr>
                            </w:pPr>
                            <w:r>
                              <w:rPr>
                                <w:b/>
                                <w:bCs/>
                                <w:sz w:val="24"/>
                              </w:rPr>
                              <w:t xml:space="preserve">Acting </w:t>
                            </w:r>
                            <w:r w:rsidR="00EA5A2B">
                              <w:rPr>
                                <w:b/>
                                <w:bCs/>
                                <w:sz w:val="24"/>
                              </w:rPr>
                              <w:t>Director, IDCFS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AE74C" id="Rectangle 3" o:spid="_x0000_s1030" style="position:absolute;margin-left:103.05pt;margin-top:1.2pt;width:20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">
                <v:textbox>
                  <w:txbxContent>
                    <w:p w14:paraId="38AE71A4" w14:textId="77777777" w:rsidR="001A6A47" w:rsidRDefault="001A6A47" w:rsidP="00616F74">
                      <w:pPr>
                        <w:ind w:left="0"/>
                        <w:jc w:val="center"/>
                      </w:pPr>
                      <w:r>
                        <w:t>Marc D. Smith</w:t>
                      </w:r>
                    </w:p>
                    <w:p w14:paraId="2BEB4D3E" w14:textId="7647B9C3" w:rsidR="00EA5A2B" w:rsidRDefault="00667FA1" w:rsidP="00616F74">
                      <w:pPr>
                        <w:ind w:left="0"/>
                        <w:jc w:val="center"/>
                        <w:rPr>
                          <w:b/>
                          <w:bCs/>
                          <w:sz w:val="24"/>
                        </w:rPr>
                      </w:pPr>
                      <w:r>
                        <w:rPr>
                          <w:b/>
                          <w:bCs/>
                          <w:sz w:val="24"/>
                        </w:rPr>
                        <w:t xml:space="preserve">Acting </w:t>
                      </w:r>
                      <w:r w:rsidR="00EA5A2B">
                        <w:rPr>
                          <w:b/>
                          <w:bCs/>
                          <w:sz w:val="24"/>
                        </w:rPr>
                        <w:t>Director, IDCFS</w:t>
                      </w:r>
                    </w:p>
                  </w:txbxContent>
                </v:textbox>
              </v:rect>
            </w:pict>
          </mc:Fallback>
        </mc:AlternateContent>
      </w:r>
    </w:p>
    <w:sectPr w:rsidR="00E96EDF" w:rsidSect="00005118">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BDDD" w14:textId="77777777" w:rsidR="0019223E" w:rsidRDefault="0019223E">
      <w:r>
        <w:separator/>
      </w:r>
    </w:p>
  </w:endnote>
  <w:endnote w:type="continuationSeparator" w:id="0">
    <w:p w14:paraId="3AE3A93E" w14:textId="77777777" w:rsidR="0019223E" w:rsidRDefault="0019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3176" w14:textId="77777777" w:rsidR="00EA5A2B" w:rsidRDefault="00AA17F0">
    <w:pPr>
      <w:framePr w:wrap="around" w:vAnchor="text" w:hAnchor="margin" w:xAlign="center" w:y="1"/>
    </w:pPr>
    <w:r>
      <w:fldChar w:fldCharType="begin"/>
    </w:r>
    <w:r>
      <w:instrText xml:space="preserve">PAGE  </w:instrText>
    </w:r>
    <w:r>
      <w:fldChar w:fldCharType="separate"/>
    </w:r>
    <w:r w:rsidR="00EA5A2B">
      <w:rPr>
        <w:noProof/>
      </w:rPr>
      <w:t>64</w:t>
    </w:r>
    <w:r>
      <w:rPr>
        <w:noProof/>
      </w:rPr>
      <w:fldChar w:fldCharType="end"/>
    </w:r>
  </w:p>
  <w:p w14:paraId="255A3F9B" w14:textId="77777777" w:rsidR="00EA5A2B" w:rsidRDefault="00EA5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733E" w14:textId="77777777" w:rsidR="00EA5A2B" w:rsidRDefault="00EA5A2B">
    <w:pPr>
      <w:framePr w:w="9840" w:h="240" w:hRule="exact" w:wrap="around" w:vAnchor="page" w:hAnchor="page" w:x="14881" w:y="1201"/>
      <w:pBdr>
        <w:top w:val="single" w:sz="6" w:space="1" w:color="auto"/>
        <w:left w:val="single" w:sz="6" w:space="1" w:color="auto"/>
        <w:bottom w:val="single" w:sz="6" w:space="1" w:color="auto"/>
        <w:right w:val="single" w:sz="6" w:space="1" w:color="auto"/>
      </w:pBdr>
      <w:spacing w:line="240" w:lineRule="atLeast"/>
    </w:pPr>
  </w:p>
  <w:p w14:paraId="7724E451" w14:textId="77777777" w:rsidR="00EA5A2B" w:rsidRDefault="00EA5A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02D" w14:textId="77777777" w:rsidR="00EA5A2B" w:rsidRDefault="00005118">
    <w:pPr>
      <w:framePr w:wrap="around" w:vAnchor="text" w:hAnchor="margin" w:xAlign="right" w:y="1"/>
    </w:pPr>
    <w:r>
      <w:fldChar w:fldCharType="begin"/>
    </w:r>
    <w:r w:rsidR="00EA5A2B">
      <w:instrText xml:space="preserve">PAGE  </w:instrText>
    </w:r>
    <w:r>
      <w:fldChar w:fldCharType="end"/>
    </w:r>
  </w:p>
  <w:p w14:paraId="2568095C" w14:textId="77777777" w:rsidR="00EA5A2B" w:rsidRDefault="00EA5A2B">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94E6" w14:textId="49115DFC" w:rsidR="00EA5A2B" w:rsidRDefault="00AA17F0">
    <w:pPr>
      <w:framePr w:wrap="around" w:vAnchor="text" w:hAnchor="margin" w:xAlign="right" w:y="1"/>
    </w:pPr>
    <w:r>
      <w:fldChar w:fldCharType="begin"/>
    </w:r>
    <w:r>
      <w:instrText xml:space="preserve">PAGE  </w:instrText>
    </w:r>
    <w:r>
      <w:fldChar w:fldCharType="separate"/>
    </w:r>
    <w:r w:rsidR="00204B1A">
      <w:rPr>
        <w:noProof/>
      </w:rPr>
      <w:t>7</w:t>
    </w:r>
    <w:r>
      <w:rPr>
        <w:noProof/>
      </w:rPr>
      <w:fldChar w:fldCharType="end"/>
    </w:r>
  </w:p>
  <w:p w14:paraId="7F5C05CE" w14:textId="77777777" w:rsidR="00EA5A2B" w:rsidRDefault="00EA5A2B">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69CF" w14:textId="77777777" w:rsidR="0019223E" w:rsidRDefault="0019223E">
      <w:r>
        <w:separator/>
      </w:r>
    </w:p>
  </w:footnote>
  <w:footnote w:type="continuationSeparator" w:id="0">
    <w:p w14:paraId="24107384" w14:textId="77777777" w:rsidR="0019223E" w:rsidRDefault="0019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586856"/>
    <w:lvl w:ilvl="0">
      <w:numFmt w:val="decimal"/>
      <w:pStyle w:val="Caption"/>
      <w:lvlText w:val="*"/>
      <w:lvlJc w:val="left"/>
    </w:lvl>
  </w:abstractNum>
  <w:abstractNum w:abstractNumId="1" w15:restartNumberingAfterBreak="0">
    <w:nsid w:val="068009E8"/>
    <w:multiLevelType w:val="multilevel"/>
    <w:tmpl w:val="998036EA"/>
    <w:lvl w:ilvl="0">
      <w:numFmt w:val="bullet"/>
      <w:lvlText w:val=""/>
      <w:legacy w:legacy="1" w:legacySpace="0" w:legacyIndent="720"/>
      <w:lvlJc w:val="left"/>
      <w:pPr>
        <w:ind w:left="1800" w:hanging="720"/>
      </w:pPr>
      <w:rPr>
        <w:rFonts w:ascii="WP MathA" w:hAnsi="WP MathA"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AE61D8"/>
    <w:multiLevelType w:val="hybridMultilevel"/>
    <w:tmpl w:val="DE0C24FE"/>
    <w:lvl w:ilvl="0" w:tplc="7EE0D21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B92C8B"/>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4F705B5"/>
    <w:multiLevelType w:val="multilevel"/>
    <w:tmpl w:val="47C230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7C46C44"/>
    <w:multiLevelType w:val="hybridMultilevel"/>
    <w:tmpl w:val="D72C2B46"/>
    <w:lvl w:ilvl="0" w:tplc="05560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C1C2E"/>
    <w:multiLevelType w:val="hybridMultilevel"/>
    <w:tmpl w:val="E3F6D560"/>
    <w:lvl w:ilvl="0" w:tplc="7EE0D2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F8E42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6C0DE5"/>
    <w:multiLevelType w:val="multilevel"/>
    <w:tmpl w:val="E82223C6"/>
    <w:lvl w:ilvl="0">
      <w:start w:val="1"/>
      <w:numFmt w:val="bullet"/>
      <w:pStyle w:val="List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numFmt w:val="none"/>
      <w:lvlText w:val=""/>
      <w:lvlJc w:val="left"/>
      <w:pPr>
        <w:tabs>
          <w:tab w:val="num" w:pos="360"/>
        </w:tabs>
      </w:pPr>
    </w:lvl>
    <w:lvl w:ilvl="4">
      <w:start w:val="1"/>
      <w:numFmt w:val="bullet"/>
      <w:lvlText w:val=""/>
      <w:lvlJc w:val="left"/>
      <w:pPr>
        <w:tabs>
          <w:tab w:val="num" w:pos="2880"/>
        </w:tabs>
        <w:ind w:left="2880" w:hanging="360"/>
      </w:pPr>
      <w:rPr>
        <w:rFonts w:ascii="Wingdings" w:hAnsi="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8" w15:restartNumberingAfterBreak="0">
    <w:nsid w:val="33032C25"/>
    <w:multiLevelType w:val="hybridMultilevel"/>
    <w:tmpl w:val="7F82FD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FA6A89"/>
    <w:multiLevelType w:val="hybridMultilevel"/>
    <w:tmpl w:val="9E349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67746A"/>
    <w:multiLevelType w:val="hybridMultilevel"/>
    <w:tmpl w:val="998036EA"/>
    <w:lvl w:ilvl="0" w:tplc="FFFFFFFF">
      <w:numFmt w:val="bullet"/>
      <w:lvlText w:val=""/>
      <w:legacy w:legacy="1" w:legacySpace="0" w:legacyIndent="720"/>
      <w:lvlJc w:val="left"/>
      <w:pPr>
        <w:ind w:left="1800" w:hanging="720"/>
      </w:pPr>
      <w:rPr>
        <w:rFonts w:ascii="WP MathA" w:hAnsi="WP Math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59913A9"/>
    <w:multiLevelType w:val="singleLevel"/>
    <w:tmpl w:val="9F8E917E"/>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2" w15:restartNumberingAfterBreak="0">
    <w:nsid w:val="58A56A2A"/>
    <w:multiLevelType w:val="hybridMultilevel"/>
    <w:tmpl w:val="3F10A486"/>
    <w:lvl w:ilvl="0" w:tplc="6D44588C">
      <w:start w:val="1"/>
      <w:numFmt w:val="bullet"/>
      <w:pStyle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A955E6"/>
    <w:multiLevelType w:val="multilevel"/>
    <w:tmpl w:val="99CA6338"/>
    <w:lvl w:ilvl="0">
      <w:start w:val="1"/>
      <w:numFmt w:val="bullet"/>
      <w:pStyle w:val="ListBullet2"/>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5477015"/>
    <w:multiLevelType w:val="hybridMultilevel"/>
    <w:tmpl w:val="60BA46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624F7B"/>
    <w:multiLevelType w:val="multilevel"/>
    <w:tmpl w:val="E3F6D5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11"/>
  </w:num>
  <w:num w:numId="4">
    <w:abstractNumId w:val="7"/>
  </w:num>
  <w:num w:numId="5">
    <w:abstractNumId w:val="12"/>
  </w:num>
  <w:num w:numId="6">
    <w:abstractNumId w:val="10"/>
  </w:num>
  <w:num w:numId="7">
    <w:abstractNumId w:val="6"/>
  </w:num>
  <w:num w:numId="8">
    <w:abstractNumId w:val="3"/>
  </w:num>
  <w:num w:numId="9">
    <w:abstractNumId w:val="2"/>
  </w:num>
  <w:num w:numId="10">
    <w:abstractNumId w:val="4"/>
  </w:num>
  <w:num w:numId="11">
    <w:abstractNumId w:val="8"/>
  </w:num>
  <w:num w:numId="12">
    <w:abstractNumId w:val="1"/>
  </w:num>
  <w:num w:numId="13">
    <w:abstractNumId w:val="9"/>
  </w:num>
  <w:num w:numId="14">
    <w:abstractNumId w:val="15"/>
  </w:num>
  <w:num w:numId="15">
    <w:abstractNumId w:val="14"/>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DF"/>
    <w:rsid w:val="00005118"/>
    <w:rsid w:val="00012E58"/>
    <w:rsid w:val="00020164"/>
    <w:rsid w:val="00023F1A"/>
    <w:rsid w:val="000248DD"/>
    <w:rsid w:val="00027BAE"/>
    <w:rsid w:val="00055FC8"/>
    <w:rsid w:val="00061D9B"/>
    <w:rsid w:val="00083F81"/>
    <w:rsid w:val="000943E9"/>
    <w:rsid w:val="000B0EDD"/>
    <w:rsid w:val="000B32DC"/>
    <w:rsid w:val="000F56A5"/>
    <w:rsid w:val="00127195"/>
    <w:rsid w:val="00127B77"/>
    <w:rsid w:val="00147FED"/>
    <w:rsid w:val="00165D36"/>
    <w:rsid w:val="0017159A"/>
    <w:rsid w:val="00171EAB"/>
    <w:rsid w:val="00186A13"/>
    <w:rsid w:val="00186E48"/>
    <w:rsid w:val="0019223E"/>
    <w:rsid w:val="001A2CBB"/>
    <w:rsid w:val="001A6A47"/>
    <w:rsid w:val="001B2833"/>
    <w:rsid w:val="00204B1A"/>
    <w:rsid w:val="002063D0"/>
    <w:rsid w:val="00214803"/>
    <w:rsid w:val="0023544F"/>
    <w:rsid w:val="00243860"/>
    <w:rsid w:val="00267050"/>
    <w:rsid w:val="00273EB9"/>
    <w:rsid w:val="002A2A6A"/>
    <w:rsid w:val="002A3E95"/>
    <w:rsid w:val="002A7623"/>
    <w:rsid w:val="002D62A0"/>
    <w:rsid w:val="002F26F4"/>
    <w:rsid w:val="0031641B"/>
    <w:rsid w:val="003238E0"/>
    <w:rsid w:val="00327E0B"/>
    <w:rsid w:val="00364DAE"/>
    <w:rsid w:val="003A69CB"/>
    <w:rsid w:val="003B0B21"/>
    <w:rsid w:val="003B40D2"/>
    <w:rsid w:val="003D7475"/>
    <w:rsid w:val="003E62CB"/>
    <w:rsid w:val="003F2AED"/>
    <w:rsid w:val="003F50D1"/>
    <w:rsid w:val="004001A6"/>
    <w:rsid w:val="00450ADC"/>
    <w:rsid w:val="00462493"/>
    <w:rsid w:val="00465F2E"/>
    <w:rsid w:val="004A1996"/>
    <w:rsid w:val="004C3CE3"/>
    <w:rsid w:val="004D652D"/>
    <w:rsid w:val="004D7C3A"/>
    <w:rsid w:val="004E7357"/>
    <w:rsid w:val="005121B5"/>
    <w:rsid w:val="005260CC"/>
    <w:rsid w:val="0055480B"/>
    <w:rsid w:val="0056250A"/>
    <w:rsid w:val="00592BA3"/>
    <w:rsid w:val="005B46BE"/>
    <w:rsid w:val="006013FF"/>
    <w:rsid w:val="00616F74"/>
    <w:rsid w:val="006516BD"/>
    <w:rsid w:val="00654894"/>
    <w:rsid w:val="00667FA1"/>
    <w:rsid w:val="006A0325"/>
    <w:rsid w:val="006B1FF8"/>
    <w:rsid w:val="006B5431"/>
    <w:rsid w:val="006D619D"/>
    <w:rsid w:val="00726313"/>
    <w:rsid w:val="007321B9"/>
    <w:rsid w:val="00765866"/>
    <w:rsid w:val="00767907"/>
    <w:rsid w:val="00785A87"/>
    <w:rsid w:val="007A629B"/>
    <w:rsid w:val="007C6F1C"/>
    <w:rsid w:val="007E175A"/>
    <w:rsid w:val="008467AF"/>
    <w:rsid w:val="00860643"/>
    <w:rsid w:val="00862928"/>
    <w:rsid w:val="008644CF"/>
    <w:rsid w:val="008672A6"/>
    <w:rsid w:val="00882080"/>
    <w:rsid w:val="00893A59"/>
    <w:rsid w:val="008F3610"/>
    <w:rsid w:val="008F4E3D"/>
    <w:rsid w:val="00901764"/>
    <w:rsid w:val="009364C0"/>
    <w:rsid w:val="009619CA"/>
    <w:rsid w:val="009701EC"/>
    <w:rsid w:val="00993900"/>
    <w:rsid w:val="009C0D44"/>
    <w:rsid w:val="009C39CF"/>
    <w:rsid w:val="009C5842"/>
    <w:rsid w:val="009D154E"/>
    <w:rsid w:val="009D226E"/>
    <w:rsid w:val="009E4283"/>
    <w:rsid w:val="00A61D14"/>
    <w:rsid w:val="00A849D7"/>
    <w:rsid w:val="00A86BBB"/>
    <w:rsid w:val="00AA17F0"/>
    <w:rsid w:val="00AB25DF"/>
    <w:rsid w:val="00AF164F"/>
    <w:rsid w:val="00B02732"/>
    <w:rsid w:val="00B035E5"/>
    <w:rsid w:val="00B40C30"/>
    <w:rsid w:val="00B4178F"/>
    <w:rsid w:val="00B42C44"/>
    <w:rsid w:val="00B438B4"/>
    <w:rsid w:val="00B5163F"/>
    <w:rsid w:val="00B56846"/>
    <w:rsid w:val="00B57101"/>
    <w:rsid w:val="00BA0910"/>
    <w:rsid w:val="00BA2A65"/>
    <w:rsid w:val="00BB1694"/>
    <w:rsid w:val="00BE1119"/>
    <w:rsid w:val="00BE62B3"/>
    <w:rsid w:val="00BE6DC6"/>
    <w:rsid w:val="00BF2215"/>
    <w:rsid w:val="00C16661"/>
    <w:rsid w:val="00C4343A"/>
    <w:rsid w:val="00C473C6"/>
    <w:rsid w:val="00C74A39"/>
    <w:rsid w:val="00C777EB"/>
    <w:rsid w:val="00CA0EBD"/>
    <w:rsid w:val="00CB79F5"/>
    <w:rsid w:val="00CD3DA5"/>
    <w:rsid w:val="00CE2C19"/>
    <w:rsid w:val="00CE4939"/>
    <w:rsid w:val="00CF57BF"/>
    <w:rsid w:val="00CF5BB5"/>
    <w:rsid w:val="00D00971"/>
    <w:rsid w:val="00D05FF5"/>
    <w:rsid w:val="00D2546B"/>
    <w:rsid w:val="00D36356"/>
    <w:rsid w:val="00D424D6"/>
    <w:rsid w:val="00D464B1"/>
    <w:rsid w:val="00D67B40"/>
    <w:rsid w:val="00D778C7"/>
    <w:rsid w:val="00DA7E15"/>
    <w:rsid w:val="00DB3DCC"/>
    <w:rsid w:val="00DD183E"/>
    <w:rsid w:val="00E05FE3"/>
    <w:rsid w:val="00E52702"/>
    <w:rsid w:val="00E53EB6"/>
    <w:rsid w:val="00E668AB"/>
    <w:rsid w:val="00E87302"/>
    <w:rsid w:val="00E95901"/>
    <w:rsid w:val="00E96EDF"/>
    <w:rsid w:val="00EA5A2B"/>
    <w:rsid w:val="00EB58B4"/>
    <w:rsid w:val="00ED3403"/>
    <w:rsid w:val="00ED4D60"/>
    <w:rsid w:val="00F118FE"/>
    <w:rsid w:val="00F24EC4"/>
    <w:rsid w:val="00F40486"/>
    <w:rsid w:val="00F66389"/>
    <w:rsid w:val="00F94013"/>
    <w:rsid w:val="00F970BF"/>
    <w:rsid w:val="00FC0329"/>
    <w:rsid w:val="00FC2D2A"/>
    <w:rsid w:val="00FC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A4D43"/>
  <w15:docId w15:val="{5C3D189A-F272-49FD-9A64-405C0DB2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118"/>
    <w:pPr>
      <w:ind w:left="1080"/>
    </w:pPr>
    <w:rPr>
      <w:rFonts w:ascii="Arial" w:hAnsi="Arial"/>
      <w:spacing w:val="-5"/>
    </w:rPr>
  </w:style>
  <w:style w:type="paragraph" w:styleId="Heading1">
    <w:name w:val="heading 1"/>
    <w:basedOn w:val="HeadingBase"/>
    <w:next w:val="BodyText"/>
    <w:qFormat/>
    <w:rsid w:val="00005118"/>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005118"/>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005118"/>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005118"/>
    <w:pPr>
      <w:spacing w:before="0" w:after="240" w:line="240" w:lineRule="atLeast"/>
      <w:outlineLvl w:val="3"/>
    </w:pPr>
  </w:style>
  <w:style w:type="paragraph" w:styleId="Heading5">
    <w:name w:val="heading 5"/>
    <w:basedOn w:val="HeadingBase"/>
    <w:next w:val="BodyText"/>
    <w:qFormat/>
    <w:rsid w:val="00005118"/>
    <w:pPr>
      <w:spacing w:before="0" w:line="240" w:lineRule="atLeast"/>
      <w:ind w:left="1440"/>
      <w:outlineLvl w:val="4"/>
    </w:pPr>
    <w:rPr>
      <w:sz w:val="20"/>
    </w:rPr>
  </w:style>
  <w:style w:type="paragraph" w:styleId="Heading6">
    <w:name w:val="heading 6"/>
    <w:basedOn w:val="HeadingBase"/>
    <w:next w:val="BodyText"/>
    <w:qFormat/>
    <w:rsid w:val="00005118"/>
    <w:pPr>
      <w:ind w:left="1440"/>
      <w:outlineLvl w:val="5"/>
    </w:pPr>
    <w:rPr>
      <w:i/>
      <w:sz w:val="20"/>
    </w:rPr>
  </w:style>
  <w:style w:type="paragraph" w:styleId="Heading7">
    <w:name w:val="heading 7"/>
    <w:basedOn w:val="HeadingBase"/>
    <w:next w:val="BodyText"/>
    <w:qFormat/>
    <w:rsid w:val="00005118"/>
    <w:pPr>
      <w:outlineLvl w:val="6"/>
    </w:pPr>
    <w:rPr>
      <w:sz w:val="20"/>
    </w:rPr>
  </w:style>
  <w:style w:type="paragraph" w:styleId="Heading8">
    <w:name w:val="heading 8"/>
    <w:basedOn w:val="HeadingBase"/>
    <w:next w:val="BodyText"/>
    <w:qFormat/>
    <w:rsid w:val="00005118"/>
    <w:pPr>
      <w:outlineLvl w:val="7"/>
    </w:pPr>
    <w:rPr>
      <w:i/>
      <w:sz w:val="18"/>
    </w:rPr>
  </w:style>
  <w:style w:type="paragraph" w:styleId="Heading9">
    <w:name w:val="heading 9"/>
    <w:basedOn w:val="HeadingBase"/>
    <w:next w:val="BodyText"/>
    <w:qFormat/>
    <w:rsid w:val="00005118"/>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00511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005118"/>
    <w:pPr>
      <w:spacing w:after="240" w:line="240" w:lineRule="atLeast"/>
      <w:jc w:val="both"/>
    </w:pPr>
  </w:style>
  <w:style w:type="paragraph" w:styleId="BodyTextIndent">
    <w:name w:val="Body Text Indent"/>
    <w:basedOn w:val="BodyText"/>
    <w:rsid w:val="00005118"/>
    <w:pPr>
      <w:ind w:left="1440"/>
    </w:pPr>
  </w:style>
  <w:style w:type="paragraph" w:customStyle="1" w:styleId="BodyTextKeep">
    <w:name w:val="Body Text Keep"/>
    <w:basedOn w:val="BodyText"/>
    <w:rsid w:val="00005118"/>
    <w:pPr>
      <w:keepNext/>
    </w:pPr>
  </w:style>
  <w:style w:type="paragraph" w:customStyle="1" w:styleId="Picture">
    <w:name w:val="Picture"/>
    <w:basedOn w:val="Normal"/>
    <w:next w:val="Caption"/>
    <w:rsid w:val="00005118"/>
    <w:pPr>
      <w:keepNext/>
    </w:pPr>
  </w:style>
  <w:style w:type="paragraph" w:styleId="Caption">
    <w:name w:val="caption"/>
    <w:basedOn w:val="Picture"/>
    <w:next w:val="BodyText"/>
    <w:qFormat/>
    <w:rsid w:val="00005118"/>
    <w:pPr>
      <w:numPr>
        <w:numId w:val="2"/>
      </w:numPr>
      <w:spacing w:before="60" w:after="240" w:line="220" w:lineRule="atLeast"/>
    </w:pPr>
    <w:rPr>
      <w:rFonts w:ascii="Arial Narrow" w:hAnsi="Arial Narrow"/>
      <w:spacing w:val="0"/>
      <w:sz w:val="18"/>
    </w:rPr>
  </w:style>
  <w:style w:type="paragraph" w:customStyle="1" w:styleId="HeadingBase">
    <w:name w:val="Heading Base"/>
    <w:basedOn w:val="Normal"/>
    <w:next w:val="BodyText"/>
    <w:rsid w:val="00005118"/>
    <w:pPr>
      <w:keepNext/>
      <w:keepLines/>
      <w:spacing w:before="140" w:line="220" w:lineRule="atLeast"/>
    </w:pPr>
    <w:rPr>
      <w:spacing w:val="-4"/>
      <w:kern w:val="28"/>
      <w:sz w:val="22"/>
    </w:rPr>
  </w:style>
  <w:style w:type="paragraph" w:styleId="Title">
    <w:name w:val="Title"/>
    <w:basedOn w:val="HeadingBase"/>
    <w:next w:val="Subtitle"/>
    <w:qFormat/>
    <w:rsid w:val="00005118"/>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05118"/>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05118"/>
  </w:style>
  <w:style w:type="paragraph" w:customStyle="1" w:styleId="ChapterTitle">
    <w:name w:val="Chapter Title"/>
    <w:basedOn w:val="Normal"/>
    <w:rsid w:val="00005118"/>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005118"/>
    <w:rPr>
      <w:rFonts w:ascii="Arial" w:hAnsi="Arial"/>
      <w:sz w:val="16"/>
    </w:rPr>
  </w:style>
  <w:style w:type="paragraph" w:customStyle="1" w:styleId="FootnoteBase">
    <w:name w:val="Footnote Base"/>
    <w:basedOn w:val="Normal"/>
    <w:link w:val="FootnoteBaseChar"/>
    <w:rsid w:val="00005118"/>
    <w:pPr>
      <w:keepLines/>
      <w:spacing w:line="200" w:lineRule="atLeast"/>
    </w:pPr>
    <w:rPr>
      <w:sz w:val="16"/>
    </w:rPr>
  </w:style>
  <w:style w:type="paragraph" w:styleId="CommentText">
    <w:name w:val="annotation text"/>
    <w:basedOn w:val="FootnoteBase"/>
    <w:link w:val="CommentTextChar"/>
    <w:semiHidden/>
    <w:rsid w:val="00005118"/>
  </w:style>
  <w:style w:type="paragraph" w:customStyle="1" w:styleId="CompanyName">
    <w:name w:val="Company Name"/>
    <w:basedOn w:val="Normal"/>
    <w:rsid w:val="00005118"/>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TitleCover">
    <w:name w:val="Title Cover"/>
    <w:basedOn w:val="HeadingBase"/>
    <w:next w:val="Normal"/>
    <w:rsid w:val="00005118"/>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05118"/>
  </w:style>
  <w:style w:type="character" w:styleId="Emphasis">
    <w:name w:val="Emphasis"/>
    <w:qFormat/>
    <w:rsid w:val="00005118"/>
    <w:rPr>
      <w:rFonts w:ascii="Arial Black" w:hAnsi="Arial Black"/>
      <w:spacing w:val="-4"/>
      <w:sz w:val="18"/>
    </w:rPr>
  </w:style>
  <w:style w:type="character" w:styleId="EndnoteReference">
    <w:name w:val="endnote reference"/>
    <w:semiHidden/>
    <w:rsid w:val="00005118"/>
    <w:rPr>
      <w:vertAlign w:val="superscript"/>
    </w:rPr>
  </w:style>
  <w:style w:type="paragraph" w:styleId="EndnoteText">
    <w:name w:val="endnote text"/>
    <w:basedOn w:val="FootnoteBase"/>
    <w:semiHidden/>
    <w:rsid w:val="00005118"/>
  </w:style>
  <w:style w:type="paragraph" w:customStyle="1" w:styleId="HeaderBase">
    <w:name w:val="Header Base"/>
    <w:basedOn w:val="Normal"/>
    <w:rsid w:val="00005118"/>
    <w:pPr>
      <w:keepLines/>
      <w:tabs>
        <w:tab w:val="center" w:pos="4320"/>
        <w:tab w:val="right" w:pos="8640"/>
      </w:tabs>
      <w:spacing w:line="190" w:lineRule="atLeast"/>
    </w:pPr>
    <w:rPr>
      <w:caps/>
      <w:sz w:val="15"/>
    </w:rPr>
  </w:style>
  <w:style w:type="paragraph" w:styleId="Footer">
    <w:name w:val="footer"/>
    <w:basedOn w:val="HeaderBase"/>
    <w:rsid w:val="00005118"/>
  </w:style>
  <w:style w:type="paragraph" w:customStyle="1" w:styleId="FooterEven">
    <w:name w:val="Footer Even"/>
    <w:basedOn w:val="Footer"/>
    <w:rsid w:val="00005118"/>
    <w:pPr>
      <w:pBdr>
        <w:top w:val="single" w:sz="6" w:space="2" w:color="auto"/>
      </w:pBdr>
      <w:spacing w:before="600"/>
    </w:pPr>
  </w:style>
  <w:style w:type="paragraph" w:customStyle="1" w:styleId="FooterFirst">
    <w:name w:val="Footer First"/>
    <w:basedOn w:val="Footer"/>
    <w:rsid w:val="00005118"/>
    <w:pPr>
      <w:pBdr>
        <w:top w:val="single" w:sz="6" w:space="2" w:color="auto"/>
      </w:pBdr>
      <w:spacing w:before="600"/>
    </w:pPr>
  </w:style>
  <w:style w:type="paragraph" w:customStyle="1" w:styleId="FooterOdd">
    <w:name w:val="Footer Odd"/>
    <w:basedOn w:val="Footer"/>
    <w:rsid w:val="00005118"/>
    <w:pPr>
      <w:pBdr>
        <w:top w:val="single" w:sz="6" w:space="2" w:color="auto"/>
      </w:pBdr>
      <w:spacing w:before="600"/>
    </w:pPr>
  </w:style>
  <w:style w:type="character" w:styleId="FootnoteReference">
    <w:name w:val="footnote reference"/>
    <w:semiHidden/>
    <w:rsid w:val="00005118"/>
    <w:rPr>
      <w:vertAlign w:val="superscript"/>
    </w:rPr>
  </w:style>
  <w:style w:type="paragraph" w:styleId="FootnoteText">
    <w:name w:val="footnote text"/>
    <w:basedOn w:val="FootnoteBase"/>
    <w:semiHidden/>
    <w:rsid w:val="00005118"/>
  </w:style>
  <w:style w:type="paragraph" w:styleId="Header">
    <w:name w:val="header"/>
    <w:basedOn w:val="HeaderBase"/>
    <w:rsid w:val="00005118"/>
  </w:style>
  <w:style w:type="paragraph" w:customStyle="1" w:styleId="HeaderEven">
    <w:name w:val="Header Even"/>
    <w:basedOn w:val="Header"/>
    <w:rsid w:val="00005118"/>
    <w:pPr>
      <w:pBdr>
        <w:bottom w:val="single" w:sz="6" w:space="1" w:color="auto"/>
      </w:pBdr>
      <w:spacing w:after="600"/>
    </w:pPr>
  </w:style>
  <w:style w:type="paragraph" w:customStyle="1" w:styleId="HeaderFirst">
    <w:name w:val="Header First"/>
    <w:basedOn w:val="Header"/>
    <w:rsid w:val="00005118"/>
    <w:pPr>
      <w:pBdr>
        <w:top w:val="single" w:sz="6" w:space="2" w:color="auto"/>
      </w:pBdr>
      <w:jc w:val="right"/>
    </w:pPr>
  </w:style>
  <w:style w:type="paragraph" w:customStyle="1" w:styleId="HeaderOdd">
    <w:name w:val="Header Odd"/>
    <w:basedOn w:val="Header"/>
    <w:rsid w:val="00005118"/>
    <w:pPr>
      <w:pBdr>
        <w:bottom w:val="single" w:sz="6" w:space="1" w:color="auto"/>
      </w:pBdr>
      <w:spacing w:after="600"/>
    </w:pPr>
  </w:style>
  <w:style w:type="paragraph" w:customStyle="1" w:styleId="IndexBase">
    <w:name w:val="Index Base"/>
    <w:basedOn w:val="Normal"/>
    <w:rsid w:val="00005118"/>
    <w:pPr>
      <w:spacing w:line="240" w:lineRule="atLeast"/>
      <w:ind w:left="360" w:hanging="360"/>
    </w:pPr>
    <w:rPr>
      <w:sz w:val="18"/>
    </w:rPr>
  </w:style>
  <w:style w:type="paragraph" w:styleId="Index1">
    <w:name w:val="index 1"/>
    <w:basedOn w:val="IndexBase"/>
    <w:autoRedefine/>
    <w:semiHidden/>
    <w:rsid w:val="00005118"/>
  </w:style>
  <w:style w:type="paragraph" w:styleId="Index2">
    <w:name w:val="index 2"/>
    <w:basedOn w:val="IndexBase"/>
    <w:autoRedefine/>
    <w:semiHidden/>
    <w:rsid w:val="00005118"/>
    <w:pPr>
      <w:spacing w:line="240" w:lineRule="auto"/>
      <w:ind w:left="720"/>
    </w:pPr>
  </w:style>
  <w:style w:type="paragraph" w:styleId="Index3">
    <w:name w:val="index 3"/>
    <w:basedOn w:val="IndexBase"/>
    <w:autoRedefine/>
    <w:semiHidden/>
    <w:rsid w:val="00005118"/>
    <w:pPr>
      <w:spacing w:line="240" w:lineRule="auto"/>
      <w:ind w:left="1080"/>
    </w:pPr>
  </w:style>
  <w:style w:type="paragraph" w:styleId="Index4">
    <w:name w:val="index 4"/>
    <w:basedOn w:val="IndexBase"/>
    <w:autoRedefine/>
    <w:semiHidden/>
    <w:rsid w:val="00005118"/>
    <w:pPr>
      <w:spacing w:line="240" w:lineRule="auto"/>
      <w:ind w:left="1440"/>
    </w:pPr>
  </w:style>
  <w:style w:type="paragraph" w:styleId="Index5">
    <w:name w:val="index 5"/>
    <w:basedOn w:val="IndexBase"/>
    <w:autoRedefine/>
    <w:semiHidden/>
    <w:rsid w:val="00005118"/>
    <w:pPr>
      <w:spacing w:line="240" w:lineRule="auto"/>
      <w:ind w:left="1800"/>
    </w:pPr>
  </w:style>
  <w:style w:type="paragraph" w:styleId="IndexHeading">
    <w:name w:val="index heading"/>
    <w:basedOn w:val="HeadingBase"/>
    <w:next w:val="Index1"/>
    <w:semiHidden/>
    <w:rsid w:val="00005118"/>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05118"/>
    <w:rPr>
      <w:rFonts w:ascii="Arial Black" w:hAnsi="Arial Black"/>
      <w:spacing w:val="-4"/>
      <w:sz w:val="18"/>
    </w:rPr>
  </w:style>
  <w:style w:type="character" w:styleId="LineNumber">
    <w:name w:val="line number"/>
    <w:rsid w:val="00005118"/>
    <w:rPr>
      <w:sz w:val="18"/>
    </w:rPr>
  </w:style>
  <w:style w:type="paragraph" w:styleId="List">
    <w:name w:val="List"/>
    <w:basedOn w:val="BodyText"/>
    <w:rsid w:val="00005118"/>
    <w:pPr>
      <w:ind w:left="1440" w:hanging="360"/>
    </w:pPr>
  </w:style>
  <w:style w:type="paragraph" w:styleId="List2">
    <w:name w:val="List 2"/>
    <w:basedOn w:val="List"/>
    <w:rsid w:val="00005118"/>
    <w:pPr>
      <w:ind w:left="1800"/>
    </w:pPr>
  </w:style>
  <w:style w:type="paragraph" w:styleId="List3">
    <w:name w:val="List 3"/>
    <w:basedOn w:val="List"/>
    <w:rsid w:val="00005118"/>
    <w:pPr>
      <w:ind w:left="2160"/>
    </w:pPr>
  </w:style>
  <w:style w:type="paragraph" w:styleId="List4">
    <w:name w:val="List 4"/>
    <w:basedOn w:val="List"/>
    <w:rsid w:val="00005118"/>
    <w:pPr>
      <w:ind w:left="2520"/>
    </w:pPr>
  </w:style>
  <w:style w:type="paragraph" w:styleId="List5">
    <w:name w:val="List 5"/>
    <w:basedOn w:val="List"/>
    <w:rsid w:val="00005118"/>
    <w:pPr>
      <w:ind w:left="2880"/>
    </w:pPr>
  </w:style>
  <w:style w:type="paragraph" w:styleId="ListBullet">
    <w:name w:val="List Bullet"/>
    <w:basedOn w:val="List"/>
    <w:rsid w:val="00005118"/>
    <w:pPr>
      <w:numPr>
        <w:numId w:val="4"/>
      </w:numPr>
    </w:pPr>
  </w:style>
  <w:style w:type="paragraph" w:styleId="ListBullet2">
    <w:name w:val="List Bullet 2"/>
    <w:basedOn w:val="ListBullet"/>
    <w:autoRedefine/>
    <w:rsid w:val="00005118"/>
    <w:pPr>
      <w:numPr>
        <w:numId w:val="1"/>
      </w:numPr>
      <w:tabs>
        <w:tab w:val="clear" w:pos="360"/>
        <w:tab w:val="num" w:pos="1440"/>
      </w:tabs>
      <w:ind w:left="1800"/>
    </w:pPr>
  </w:style>
  <w:style w:type="paragraph" w:styleId="ListBullet3">
    <w:name w:val="List Bullet 3"/>
    <w:basedOn w:val="ListBullet"/>
    <w:autoRedefine/>
    <w:rsid w:val="00005118"/>
    <w:pPr>
      <w:numPr>
        <w:numId w:val="0"/>
      </w:numPr>
      <w:ind w:left="2160" w:hanging="360"/>
    </w:pPr>
  </w:style>
  <w:style w:type="paragraph" w:styleId="ListBullet4">
    <w:name w:val="List Bullet 4"/>
    <w:basedOn w:val="ListBullet"/>
    <w:autoRedefine/>
    <w:rsid w:val="00005118"/>
    <w:pPr>
      <w:numPr>
        <w:numId w:val="0"/>
      </w:numPr>
      <w:ind w:left="2520" w:hanging="360"/>
    </w:pPr>
  </w:style>
  <w:style w:type="paragraph" w:styleId="ListBullet5">
    <w:name w:val="List Bullet 5"/>
    <w:basedOn w:val="ListBullet"/>
    <w:autoRedefine/>
    <w:rsid w:val="00005118"/>
    <w:pPr>
      <w:numPr>
        <w:numId w:val="0"/>
      </w:numPr>
      <w:ind w:left="2880" w:hanging="360"/>
    </w:pPr>
  </w:style>
  <w:style w:type="paragraph" w:styleId="ListContinue">
    <w:name w:val="List Continue"/>
    <w:basedOn w:val="List"/>
    <w:rsid w:val="00005118"/>
    <w:pPr>
      <w:ind w:firstLine="0"/>
    </w:pPr>
  </w:style>
  <w:style w:type="paragraph" w:styleId="ListContinue2">
    <w:name w:val="List Continue 2"/>
    <w:basedOn w:val="ListContinue"/>
    <w:rsid w:val="00005118"/>
    <w:pPr>
      <w:ind w:left="2160"/>
    </w:pPr>
  </w:style>
  <w:style w:type="paragraph" w:styleId="ListContinue3">
    <w:name w:val="List Continue 3"/>
    <w:basedOn w:val="ListContinue"/>
    <w:rsid w:val="00005118"/>
    <w:pPr>
      <w:ind w:left="2520"/>
    </w:pPr>
  </w:style>
  <w:style w:type="paragraph" w:styleId="ListContinue4">
    <w:name w:val="List Continue 4"/>
    <w:basedOn w:val="ListContinue"/>
    <w:rsid w:val="00005118"/>
    <w:pPr>
      <w:ind w:left="2880"/>
    </w:pPr>
  </w:style>
  <w:style w:type="paragraph" w:styleId="ListContinue5">
    <w:name w:val="List Continue 5"/>
    <w:basedOn w:val="ListContinue"/>
    <w:rsid w:val="00005118"/>
    <w:pPr>
      <w:ind w:left="3240"/>
    </w:pPr>
  </w:style>
  <w:style w:type="paragraph" w:styleId="ListNumber">
    <w:name w:val="List Number"/>
    <w:basedOn w:val="List"/>
    <w:rsid w:val="00005118"/>
    <w:pPr>
      <w:numPr>
        <w:numId w:val="3"/>
      </w:numPr>
    </w:pPr>
  </w:style>
  <w:style w:type="paragraph" w:styleId="ListNumber2">
    <w:name w:val="List Number 2"/>
    <w:basedOn w:val="ListNumber"/>
    <w:rsid w:val="00005118"/>
    <w:pPr>
      <w:numPr>
        <w:numId w:val="0"/>
      </w:numPr>
      <w:ind w:left="1800" w:hanging="360"/>
    </w:pPr>
  </w:style>
  <w:style w:type="paragraph" w:styleId="ListNumber3">
    <w:name w:val="List Number 3"/>
    <w:basedOn w:val="ListNumber"/>
    <w:rsid w:val="00005118"/>
    <w:pPr>
      <w:numPr>
        <w:numId w:val="0"/>
      </w:numPr>
      <w:ind w:left="2160" w:hanging="360"/>
    </w:pPr>
  </w:style>
  <w:style w:type="paragraph" w:styleId="ListNumber4">
    <w:name w:val="List Number 4"/>
    <w:basedOn w:val="ListNumber"/>
    <w:rsid w:val="00005118"/>
    <w:pPr>
      <w:numPr>
        <w:numId w:val="0"/>
      </w:numPr>
      <w:ind w:left="2520" w:hanging="360"/>
    </w:pPr>
  </w:style>
  <w:style w:type="paragraph" w:styleId="ListNumber5">
    <w:name w:val="List Number 5"/>
    <w:basedOn w:val="ListNumber"/>
    <w:rsid w:val="00005118"/>
    <w:pPr>
      <w:numPr>
        <w:numId w:val="0"/>
      </w:numPr>
      <w:ind w:left="2880" w:hanging="360"/>
    </w:pPr>
  </w:style>
  <w:style w:type="paragraph" w:styleId="MessageHeader">
    <w:name w:val="Message Header"/>
    <w:basedOn w:val="BodyText"/>
    <w:rsid w:val="00005118"/>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05118"/>
    <w:pPr>
      <w:ind w:left="1440"/>
    </w:pPr>
  </w:style>
  <w:style w:type="character" w:styleId="PageNumber">
    <w:name w:val="page number"/>
    <w:rsid w:val="00005118"/>
    <w:rPr>
      <w:rFonts w:ascii="Arial Black" w:hAnsi="Arial Black"/>
      <w:spacing w:val="-10"/>
      <w:sz w:val="18"/>
    </w:rPr>
  </w:style>
  <w:style w:type="paragraph" w:customStyle="1" w:styleId="PartLabel">
    <w:name w:val="Part Label"/>
    <w:basedOn w:val="Normal"/>
    <w:rsid w:val="00005118"/>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BodyText"/>
    <w:rsid w:val="00005118"/>
    <w:pPr>
      <w:keepNext/>
      <w:spacing w:before="360" w:after="120"/>
    </w:pPr>
    <w:rPr>
      <w:i/>
      <w:kern w:val="28"/>
      <w:sz w:val="26"/>
    </w:rPr>
  </w:style>
  <w:style w:type="paragraph" w:customStyle="1" w:styleId="PartTitle">
    <w:name w:val="Part Title"/>
    <w:basedOn w:val="Normal"/>
    <w:rsid w:val="00005118"/>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ReturnAddress">
    <w:name w:val="Return Address"/>
    <w:basedOn w:val="Normal"/>
    <w:rsid w:val="00005118"/>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05118"/>
  </w:style>
  <w:style w:type="paragraph" w:customStyle="1" w:styleId="SectionLabel">
    <w:name w:val="Section Label"/>
    <w:basedOn w:val="HeadingBase"/>
    <w:next w:val="BodyText"/>
    <w:rsid w:val="00005118"/>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05118"/>
    <w:rPr>
      <w:i/>
      <w:spacing w:val="-6"/>
      <w:sz w:val="24"/>
    </w:rPr>
  </w:style>
  <w:style w:type="paragraph" w:customStyle="1" w:styleId="SubtitleCover">
    <w:name w:val="Subtitle Cover"/>
    <w:basedOn w:val="TitleCover"/>
    <w:next w:val="BodyText"/>
    <w:rsid w:val="00005118"/>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05118"/>
    <w:rPr>
      <w:b/>
      <w:vertAlign w:val="superscript"/>
    </w:rPr>
  </w:style>
  <w:style w:type="paragraph" w:customStyle="1" w:styleId="TableHeader">
    <w:name w:val="Table Header"/>
    <w:basedOn w:val="Normal"/>
    <w:rsid w:val="00005118"/>
    <w:pPr>
      <w:spacing w:before="60"/>
      <w:ind w:left="0"/>
      <w:jc w:val="center"/>
    </w:pPr>
    <w:rPr>
      <w:rFonts w:ascii="Arial Black" w:hAnsi="Arial Black"/>
      <w:sz w:val="16"/>
    </w:rPr>
  </w:style>
  <w:style w:type="paragraph" w:styleId="TableofAuthorities">
    <w:name w:val="table of authorities"/>
    <w:basedOn w:val="Normal"/>
    <w:semiHidden/>
    <w:rsid w:val="00005118"/>
    <w:pPr>
      <w:tabs>
        <w:tab w:val="right" w:leader="dot" w:pos="7560"/>
      </w:tabs>
      <w:ind w:left="1440" w:hanging="360"/>
    </w:pPr>
  </w:style>
  <w:style w:type="paragraph" w:customStyle="1" w:styleId="TOCBase">
    <w:name w:val="TOC Base"/>
    <w:basedOn w:val="Normal"/>
    <w:rsid w:val="00005118"/>
    <w:pPr>
      <w:tabs>
        <w:tab w:val="right" w:leader="dot" w:pos="6480"/>
      </w:tabs>
      <w:spacing w:after="240" w:line="240" w:lineRule="atLeast"/>
      <w:ind w:left="0"/>
    </w:pPr>
  </w:style>
  <w:style w:type="paragraph" w:styleId="TableofFigures">
    <w:name w:val="table of figures"/>
    <w:basedOn w:val="TOCBase"/>
    <w:semiHidden/>
    <w:rsid w:val="00005118"/>
    <w:pPr>
      <w:ind w:left="1440" w:hanging="360"/>
    </w:pPr>
  </w:style>
  <w:style w:type="paragraph" w:customStyle="1" w:styleId="TableText">
    <w:name w:val="Table Text"/>
    <w:basedOn w:val="Normal"/>
    <w:rsid w:val="00005118"/>
    <w:pPr>
      <w:spacing w:before="60"/>
      <w:ind w:left="0"/>
    </w:pPr>
    <w:rPr>
      <w:sz w:val="16"/>
    </w:rPr>
  </w:style>
  <w:style w:type="paragraph" w:styleId="TOAHeading">
    <w:name w:val="toa heading"/>
    <w:basedOn w:val="Normal"/>
    <w:next w:val="TableofAuthorities"/>
    <w:semiHidden/>
    <w:rsid w:val="00005118"/>
    <w:pPr>
      <w:keepNext/>
      <w:spacing w:line="480" w:lineRule="atLeast"/>
    </w:pPr>
    <w:rPr>
      <w:rFonts w:ascii="Arial Black" w:hAnsi="Arial Black"/>
      <w:b/>
      <w:spacing w:val="-10"/>
      <w:kern w:val="28"/>
    </w:rPr>
  </w:style>
  <w:style w:type="paragraph" w:styleId="TOC1">
    <w:name w:val="toc 1"/>
    <w:basedOn w:val="TOCBase"/>
    <w:autoRedefine/>
    <w:semiHidden/>
    <w:rsid w:val="00005118"/>
    <w:rPr>
      <w:spacing w:val="-4"/>
    </w:rPr>
  </w:style>
  <w:style w:type="paragraph" w:styleId="TOC2">
    <w:name w:val="toc 2"/>
    <w:basedOn w:val="TOCBase"/>
    <w:autoRedefine/>
    <w:semiHidden/>
    <w:rsid w:val="00005118"/>
    <w:pPr>
      <w:ind w:left="360"/>
    </w:pPr>
  </w:style>
  <w:style w:type="paragraph" w:styleId="TOC3">
    <w:name w:val="toc 3"/>
    <w:basedOn w:val="TOCBase"/>
    <w:autoRedefine/>
    <w:semiHidden/>
    <w:rsid w:val="00005118"/>
    <w:pPr>
      <w:ind w:left="360"/>
    </w:pPr>
  </w:style>
  <w:style w:type="paragraph" w:styleId="TOC4">
    <w:name w:val="toc 4"/>
    <w:basedOn w:val="TOCBase"/>
    <w:autoRedefine/>
    <w:semiHidden/>
    <w:rsid w:val="00005118"/>
    <w:pPr>
      <w:ind w:left="360"/>
    </w:pPr>
  </w:style>
  <w:style w:type="paragraph" w:styleId="TOC5">
    <w:name w:val="toc 5"/>
    <w:basedOn w:val="TOCBase"/>
    <w:autoRedefine/>
    <w:semiHidden/>
    <w:rsid w:val="00005118"/>
    <w:pPr>
      <w:ind w:left="360"/>
    </w:pPr>
  </w:style>
  <w:style w:type="paragraph" w:customStyle="1" w:styleId="oellogo">
    <w:name w:val="oel logo"/>
    <w:basedOn w:val="Normal"/>
    <w:autoRedefine/>
    <w:rsid w:val="00005118"/>
    <w:pPr>
      <w:ind w:left="-96"/>
      <w:jc w:val="center"/>
    </w:pPr>
    <w:rPr>
      <w:rFonts w:ascii="Colonna MT" w:hAnsi="Colonna MT"/>
      <w:bCs/>
      <w:spacing w:val="0"/>
      <w:sz w:val="40"/>
    </w:rPr>
  </w:style>
  <w:style w:type="paragraph" w:styleId="BodyTextIndent2">
    <w:name w:val="Body Text Indent 2"/>
    <w:basedOn w:val="Normal"/>
    <w:rsid w:val="00005118"/>
    <w:pPr>
      <w:pBdr>
        <w:left w:val="single" w:sz="36" w:space="0" w:color="808080"/>
      </w:pBdr>
    </w:pPr>
    <w:rPr>
      <w:i/>
      <w:iCs/>
    </w:rPr>
  </w:style>
  <w:style w:type="paragraph" w:customStyle="1" w:styleId="Bullet">
    <w:name w:val="Bullet"/>
    <w:basedOn w:val="Normal"/>
    <w:rsid w:val="00005118"/>
    <w:pPr>
      <w:numPr>
        <w:numId w:val="5"/>
      </w:numPr>
    </w:pPr>
    <w:rPr>
      <w:rFonts w:cs="Arial"/>
      <w:bCs/>
      <w:spacing w:val="0"/>
      <w:sz w:val="24"/>
      <w:szCs w:val="24"/>
    </w:rPr>
  </w:style>
  <w:style w:type="paragraph" w:styleId="BodyText2">
    <w:name w:val="Body Text 2"/>
    <w:basedOn w:val="Normal"/>
    <w:rsid w:val="00005118"/>
    <w:pPr>
      <w:ind w:left="0"/>
      <w:jc w:val="center"/>
    </w:pPr>
    <w:rPr>
      <w:bCs/>
      <w:spacing w:val="0"/>
      <w:sz w:val="18"/>
      <w:szCs w:val="24"/>
    </w:rPr>
  </w:style>
  <w:style w:type="paragraph" w:styleId="BlockText">
    <w:name w:val="Block Text"/>
    <w:basedOn w:val="Normal"/>
    <w:rsid w:val="00005118"/>
    <w:pPr>
      <w:ind w:left="720" w:right="720"/>
      <w:jc w:val="both"/>
    </w:pPr>
    <w:rPr>
      <w:rFonts w:ascii="Times New Roman" w:hAnsi="Times New Roman"/>
      <w:spacing w:val="0"/>
      <w:szCs w:val="24"/>
    </w:rPr>
  </w:style>
  <w:style w:type="paragraph" w:styleId="BodyText3">
    <w:name w:val="Body Text 3"/>
    <w:basedOn w:val="Normal"/>
    <w:rsid w:val="00005118"/>
    <w:pPr>
      <w:ind w:left="0"/>
      <w:jc w:val="center"/>
    </w:pPr>
    <w:rPr>
      <w:b/>
      <w:bCs/>
    </w:rPr>
  </w:style>
  <w:style w:type="paragraph" w:styleId="ListParagraph">
    <w:name w:val="List Paragraph"/>
    <w:basedOn w:val="Normal"/>
    <w:uiPriority w:val="34"/>
    <w:qFormat/>
    <w:rsid w:val="005B46BE"/>
    <w:pPr>
      <w:ind w:left="720"/>
    </w:pPr>
  </w:style>
  <w:style w:type="table" w:styleId="TableGrid">
    <w:name w:val="Table Grid"/>
    <w:basedOn w:val="TableNormal"/>
    <w:rsid w:val="0084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3DA5"/>
    <w:rPr>
      <w:rFonts w:ascii="Tahoma" w:hAnsi="Tahoma" w:cs="Tahoma"/>
      <w:sz w:val="16"/>
      <w:szCs w:val="16"/>
    </w:rPr>
  </w:style>
  <w:style w:type="character" w:customStyle="1" w:styleId="BalloonTextChar">
    <w:name w:val="Balloon Text Char"/>
    <w:basedOn w:val="DefaultParagraphFont"/>
    <w:link w:val="BalloonText"/>
    <w:rsid w:val="00CD3DA5"/>
    <w:rPr>
      <w:rFonts w:ascii="Tahoma" w:hAnsi="Tahoma" w:cs="Tahoma"/>
      <w:spacing w:val="-5"/>
      <w:sz w:val="16"/>
      <w:szCs w:val="16"/>
    </w:rPr>
  </w:style>
  <w:style w:type="paragraph" w:styleId="CommentSubject">
    <w:name w:val="annotation subject"/>
    <w:basedOn w:val="CommentText"/>
    <w:next w:val="CommentText"/>
    <w:link w:val="CommentSubjectChar"/>
    <w:semiHidden/>
    <w:unhideWhenUsed/>
    <w:rsid w:val="008F3610"/>
    <w:pPr>
      <w:keepLines w:val="0"/>
      <w:spacing w:line="240" w:lineRule="auto"/>
    </w:pPr>
    <w:rPr>
      <w:b/>
      <w:bCs/>
      <w:sz w:val="20"/>
    </w:rPr>
  </w:style>
  <w:style w:type="character" w:customStyle="1" w:styleId="FootnoteBaseChar">
    <w:name w:val="Footnote Base Char"/>
    <w:basedOn w:val="DefaultParagraphFont"/>
    <w:link w:val="FootnoteBase"/>
    <w:rsid w:val="008F3610"/>
    <w:rPr>
      <w:rFonts w:ascii="Arial" w:hAnsi="Arial"/>
      <w:spacing w:val="-5"/>
      <w:sz w:val="16"/>
    </w:rPr>
  </w:style>
  <w:style w:type="character" w:customStyle="1" w:styleId="CommentTextChar">
    <w:name w:val="Comment Text Char"/>
    <w:basedOn w:val="FootnoteBaseChar"/>
    <w:link w:val="CommentText"/>
    <w:semiHidden/>
    <w:rsid w:val="008F3610"/>
    <w:rPr>
      <w:rFonts w:ascii="Arial" w:hAnsi="Arial"/>
      <w:spacing w:val="-5"/>
      <w:sz w:val="16"/>
    </w:rPr>
  </w:style>
  <w:style w:type="character" w:customStyle="1" w:styleId="CommentSubjectChar">
    <w:name w:val="Comment Subject Char"/>
    <w:basedOn w:val="CommentTextChar"/>
    <w:link w:val="CommentSubject"/>
    <w:semiHidden/>
    <w:rsid w:val="008F3610"/>
    <w:rPr>
      <w:rFonts w:ascii="Arial" w:hAnsi="Arial"/>
      <w:b/>
      <w:bCs/>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FBDE-D30C-4B60-8474-6E7EBD7E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LICENSURE PROGRAM</vt:lpstr>
    </vt:vector>
  </TitlesOfParts>
  <Company>DCFS</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PROGRAM</dc:title>
  <dc:creator>Earnest Webb</dc:creator>
  <cp:lastModifiedBy>Huston, Shannon</cp:lastModifiedBy>
  <cp:revision>2</cp:revision>
  <cp:lastPrinted>2019-12-17T14:47:00Z</cp:lastPrinted>
  <dcterms:created xsi:type="dcterms:W3CDTF">2020-12-18T15:30:00Z</dcterms:created>
  <dcterms:modified xsi:type="dcterms:W3CDTF">2020-12-18T15:30:00Z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-1836063607</vt:i4>
  </property>
  <property fmtid="{D5CDD505-2E9C-101B-9397-08002B2CF9AE}" pid="3" name="_NewReviewCycle">
    <vt:lpwstr/>
  </property>
  <property fmtid="{D5CDD505-2E9C-101B-9397-08002B2CF9AE}" pid="4" name="_EmailSubject">
    <vt:lpwstr>2020 CWEL GA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-137582379</vt:i4>
  </property>
</Properties>
</file>