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B" w:rsidRDefault="007660EB" w:rsidP="009A0E7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F902D8" w:rsidRDefault="00F902D8" w:rsidP="009A0E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2520.7</w:t>
      </w:r>
      <w:r w:rsidR="001A2452">
        <w:rPr>
          <w:b/>
          <w:bCs/>
        </w:rPr>
        <w:t>2</w:t>
      </w:r>
      <w:r>
        <w:rPr>
          <w:b/>
          <w:bCs/>
        </w:rPr>
        <w:t xml:space="preserve">5  </w:t>
      </w:r>
      <w:r w:rsidR="00BA25B4">
        <w:rPr>
          <w:b/>
          <w:bCs/>
        </w:rPr>
        <w:t>Hearing</w:t>
      </w:r>
      <w:proofErr w:type="gramEnd"/>
      <w:r w:rsidR="00BA25B4">
        <w:rPr>
          <w:b/>
          <w:bCs/>
        </w:rPr>
        <w:t xml:space="preserve"> Officers – Appointment, Disqualification, Powers and Duties</w:t>
      </w:r>
      <w:r>
        <w:t xml:space="preserve"> </w:t>
      </w:r>
    </w:p>
    <w:p w:rsidR="002B3DEE" w:rsidRDefault="002B3DEE" w:rsidP="009A0E78">
      <w:pPr>
        <w:widowControl w:val="0"/>
        <w:autoSpaceDE w:val="0"/>
        <w:autoSpaceDN w:val="0"/>
        <w:adjustRightInd w:val="0"/>
      </w:pPr>
    </w:p>
    <w:p w:rsidR="00F902D8" w:rsidRDefault="00BA25B4" w:rsidP="00BA25B4">
      <w:pPr>
        <w:widowControl w:val="0"/>
        <w:autoSpaceDE w:val="0"/>
        <w:autoSpaceDN w:val="0"/>
        <w:adjustRightInd w:val="0"/>
        <w:ind w:left="1440" w:hanging="726"/>
      </w:pPr>
      <w:r>
        <w:t>a)</w:t>
      </w:r>
      <w:r>
        <w:tab/>
        <w:t>The Authority shall appoint independent attorneys to serve as hearing officers in administrative hearings under this Subpart</w:t>
      </w:r>
      <w:r w:rsidR="00326EFE">
        <w:t xml:space="preserve"> F</w:t>
      </w:r>
      <w:r>
        <w:t>.  Hearing officers shall be attorneys admitted to the practice of law in the State of Illinois for at least 5 years and shall participate in a formal training program on the relevant substantive and procedural law and judicial conduct before assuming their duties as hearing officers.</w:t>
      </w:r>
      <w:r w:rsidDel="00BA25B4">
        <w:t xml:space="preserve"> </w:t>
      </w:r>
    </w:p>
    <w:p w:rsidR="00025ECA" w:rsidRDefault="00025ECA" w:rsidP="00626A10">
      <w:pPr>
        <w:widowControl w:val="0"/>
        <w:autoSpaceDE w:val="0"/>
        <w:autoSpaceDN w:val="0"/>
        <w:adjustRightInd w:val="0"/>
        <w:ind w:left="1440" w:hanging="720"/>
      </w:pPr>
    </w:p>
    <w:p w:rsidR="00BA25B4" w:rsidRDefault="00BA25B4" w:rsidP="00BA25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motion to disqualify a hearing officer may be made for bias, conflict of interest or other good cause and must be made prior to the commencement of the hearing.</w:t>
      </w:r>
    </w:p>
    <w:p w:rsidR="00025ECA" w:rsidRDefault="00025ECA" w:rsidP="00626A10">
      <w:pPr>
        <w:widowControl w:val="0"/>
        <w:autoSpaceDE w:val="0"/>
        <w:autoSpaceDN w:val="0"/>
        <w:adjustRightInd w:val="0"/>
        <w:ind w:left="1440" w:hanging="720"/>
      </w:pPr>
    </w:p>
    <w:p w:rsidR="00490C05" w:rsidRDefault="00BA25B4" w:rsidP="00626A1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powers and duties of the hearing officer at the hearing include, but are not limited to:</w:t>
      </w:r>
    </w:p>
    <w:p w:rsidR="00025ECA" w:rsidRDefault="00490C05" w:rsidP="00626A10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</w:p>
    <w:p w:rsidR="00BA25B4" w:rsidRDefault="00BA25B4" w:rsidP="00BA25B4">
      <w:pPr>
        <w:widowControl w:val="0"/>
        <w:numPr>
          <w:ins w:id="1" w:author="DottsJM" w:date="2005-11-17T11:05:00Z"/>
        </w:numPr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presiding over the hearing; </w:t>
      </w:r>
    </w:p>
    <w:p w:rsidR="00490C05" w:rsidRDefault="00490C05" w:rsidP="00BA25B4">
      <w:pPr>
        <w:widowControl w:val="0"/>
        <w:autoSpaceDE w:val="0"/>
        <w:autoSpaceDN w:val="0"/>
        <w:adjustRightInd w:val="0"/>
        <w:ind w:left="2160" w:hanging="720"/>
      </w:pPr>
    </w:p>
    <w:p w:rsidR="00BA25B4" w:rsidRDefault="00BA25B4" w:rsidP="00BA25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explaining the procedures of the hearing to the parties; </w:t>
      </w:r>
    </w:p>
    <w:p w:rsidR="00BA25B4" w:rsidRDefault="00BA25B4" w:rsidP="00BA25B4">
      <w:pPr>
        <w:widowControl w:val="0"/>
        <w:autoSpaceDE w:val="0"/>
        <w:autoSpaceDN w:val="0"/>
        <w:adjustRightInd w:val="0"/>
        <w:ind w:left="720" w:firstLine="720"/>
      </w:pPr>
    </w:p>
    <w:p w:rsidR="00BA25B4" w:rsidRDefault="00BA25B4" w:rsidP="00BA25B4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administering oaths and listening to testimony; </w:t>
      </w:r>
    </w:p>
    <w:p w:rsidR="00BA25B4" w:rsidRDefault="00BA25B4" w:rsidP="00BA25B4">
      <w:pPr>
        <w:widowControl w:val="0"/>
        <w:autoSpaceDE w:val="0"/>
        <w:autoSpaceDN w:val="0"/>
        <w:adjustRightInd w:val="0"/>
        <w:ind w:left="2160" w:hanging="720"/>
      </w:pPr>
    </w:p>
    <w:p w:rsidR="00BA25B4" w:rsidRDefault="00BA25B4" w:rsidP="00BA25B4">
      <w:pPr>
        <w:widowControl w:val="0"/>
        <w:autoSpaceDE w:val="0"/>
        <w:autoSpaceDN w:val="0"/>
        <w:adjustRightInd w:val="0"/>
        <w:ind w:left="2160" w:hanging="735"/>
      </w:pPr>
      <w:r>
        <w:t>4)</w:t>
      </w:r>
      <w:r>
        <w:tab/>
        <w:t xml:space="preserve">ruling on the admissibility of evidence and permitting parties to present evidence; </w:t>
      </w:r>
    </w:p>
    <w:p w:rsidR="00BA25B4" w:rsidRDefault="00BA25B4" w:rsidP="00BA25B4">
      <w:pPr>
        <w:widowControl w:val="0"/>
        <w:autoSpaceDE w:val="0"/>
        <w:autoSpaceDN w:val="0"/>
        <w:adjustRightInd w:val="0"/>
        <w:ind w:left="2160" w:hanging="735"/>
      </w:pPr>
    </w:p>
    <w:p w:rsidR="00BA25B4" w:rsidRDefault="00BA25B4" w:rsidP="00BA25B4">
      <w:pPr>
        <w:widowControl w:val="0"/>
        <w:autoSpaceDE w:val="0"/>
        <w:autoSpaceDN w:val="0"/>
        <w:adjustRightInd w:val="0"/>
        <w:ind w:left="2160" w:hanging="735"/>
      </w:pPr>
      <w:r>
        <w:t>5)</w:t>
      </w:r>
      <w:r>
        <w:tab/>
        <w:t>permitting parties to examine and cross</w:t>
      </w:r>
      <w:r w:rsidR="00355F2C">
        <w:t>-</w:t>
      </w:r>
      <w:r>
        <w:t xml:space="preserve">examine witnesses; and </w:t>
      </w:r>
    </w:p>
    <w:p w:rsidR="00BA25B4" w:rsidRDefault="00BA25B4" w:rsidP="00BA25B4">
      <w:pPr>
        <w:widowControl w:val="0"/>
        <w:autoSpaceDE w:val="0"/>
        <w:autoSpaceDN w:val="0"/>
        <w:adjustRightInd w:val="0"/>
        <w:ind w:left="2160" w:hanging="735"/>
      </w:pPr>
    </w:p>
    <w:p w:rsidR="00BA25B4" w:rsidRPr="00D55B37" w:rsidRDefault="00BA25B4" w:rsidP="00490C05">
      <w:pPr>
        <w:widowControl w:val="0"/>
        <w:autoSpaceDE w:val="0"/>
        <w:autoSpaceDN w:val="0"/>
        <w:adjustRightInd w:val="0"/>
        <w:ind w:left="2160" w:hanging="735"/>
      </w:pPr>
      <w:r>
        <w:t>6)</w:t>
      </w:r>
      <w:r>
        <w:tab/>
        <w:t xml:space="preserve">issuing </w:t>
      </w:r>
      <w:r w:rsidR="00F902D8">
        <w:t>a final order</w:t>
      </w:r>
      <w:r w:rsidR="00326EFE">
        <w:t xml:space="preserve"> indicating his/her findings.</w:t>
      </w:r>
      <w:r w:rsidR="00F902D8">
        <w:t xml:space="preserve"> </w:t>
      </w:r>
    </w:p>
    <w:sectPr w:rsidR="00BA25B4" w:rsidRPr="00D55B37" w:rsidSect="00626A1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2D8"/>
    <w:rsid w:val="00025ECA"/>
    <w:rsid w:val="00083F5C"/>
    <w:rsid w:val="001A2452"/>
    <w:rsid w:val="00291892"/>
    <w:rsid w:val="002B3DEE"/>
    <w:rsid w:val="002C4ED3"/>
    <w:rsid w:val="00320EF8"/>
    <w:rsid w:val="00326EFE"/>
    <w:rsid w:val="00355F2C"/>
    <w:rsid w:val="00490C05"/>
    <w:rsid w:val="00570FA7"/>
    <w:rsid w:val="0059591A"/>
    <w:rsid w:val="005B7191"/>
    <w:rsid w:val="00626A10"/>
    <w:rsid w:val="0072337C"/>
    <w:rsid w:val="0073294A"/>
    <w:rsid w:val="007660EB"/>
    <w:rsid w:val="007E5FB7"/>
    <w:rsid w:val="008E35DA"/>
    <w:rsid w:val="00954E0B"/>
    <w:rsid w:val="009A0E78"/>
    <w:rsid w:val="00B1699D"/>
    <w:rsid w:val="00BA25B4"/>
    <w:rsid w:val="00D52D07"/>
    <w:rsid w:val="00DE25FD"/>
    <w:rsid w:val="00DE60A3"/>
    <w:rsid w:val="00EB652C"/>
    <w:rsid w:val="00F902D8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0E78"/>
  </w:style>
  <w:style w:type="paragraph" w:styleId="BodyText2">
    <w:name w:val="Body Text 2"/>
    <w:basedOn w:val="Normal"/>
    <w:rsid w:val="00626A10"/>
    <w:pPr>
      <w:widowControl w:val="0"/>
      <w:tabs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napToGrid w:val="0"/>
      <w:sz w:val="16"/>
      <w:szCs w:val="20"/>
    </w:rPr>
  </w:style>
  <w:style w:type="paragraph" w:styleId="BalloonText">
    <w:name w:val="Balloon Text"/>
    <w:basedOn w:val="Normal"/>
    <w:semiHidden/>
    <w:rsid w:val="0073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0E78"/>
  </w:style>
  <w:style w:type="paragraph" w:styleId="BodyText2">
    <w:name w:val="Body Text 2"/>
    <w:basedOn w:val="Normal"/>
    <w:rsid w:val="00626A10"/>
    <w:pPr>
      <w:widowControl w:val="0"/>
      <w:tabs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napToGrid w:val="0"/>
      <w:sz w:val="16"/>
      <w:szCs w:val="20"/>
    </w:rPr>
  </w:style>
  <w:style w:type="paragraph" w:styleId="BalloonText">
    <w:name w:val="Balloon Text"/>
    <w:basedOn w:val="Normal"/>
    <w:semiHidden/>
    <w:rsid w:val="0073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