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C" w:rsidRDefault="005D1EAC" w:rsidP="005D1E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1EAC" w:rsidRDefault="005D1EAC" w:rsidP="005D1E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2520.4</w:t>
      </w:r>
      <w:r w:rsidR="00E251ED">
        <w:rPr>
          <w:b/>
          <w:bCs/>
        </w:rPr>
        <w:t>50</w:t>
      </w:r>
      <w:r>
        <w:rPr>
          <w:b/>
          <w:bCs/>
        </w:rPr>
        <w:t xml:space="preserve">  </w:t>
      </w:r>
      <w:r w:rsidR="007D0A4C">
        <w:rPr>
          <w:b/>
          <w:bCs/>
        </w:rPr>
        <w:t>Special Road Conditions</w:t>
      </w:r>
    </w:p>
    <w:p w:rsidR="005D1EAC" w:rsidRDefault="005D1EAC" w:rsidP="005D1EAC">
      <w:pPr>
        <w:widowControl w:val="0"/>
        <w:autoSpaceDE w:val="0"/>
        <w:autoSpaceDN w:val="0"/>
        <w:adjustRightInd w:val="0"/>
      </w:pPr>
    </w:p>
    <w:p w:rsidR="005D1EAC" w:rsidRDefault="00781CEB" w:rsidP="005D1EAC">
      <w:pPr>
        <w:widowControl w:val="0"/>
        <w:numPr>
          <w:ins w:id="1" w:author="Unknown"/>
        </w:numPr>
        <w:autoSpaceDE w:val="0"/>
        <w:autoSpaceDN w:val="0"/>
        <w:adjustRightInd w:val="0"/>
      </w:pPr>
      <w:r>
        <w:t xml:space="preserve">Motorists on the </w:t>
      </w:r>
      <w:proofErr w:type="spellStart"/>
      <w:r>
        <w:t>Tollway</w:t>
      </w:r>
      <w:proofErr w:type="spellEnd"/>
      <w:r>
        <w:t xml:space="preserve"> are required, in accordance with Section 11-601 of the Vehicle Code, to reduce their speed because of special traffic, highway and weather conditions, road hazards, curves, ramps, merging traffic and other like conditions to a speed that is reasonable under the circumstances, so as not to endanger the safety of any </w:t>
      </w:r>
      <w:r w:rsidR="00C66A1E">
        <w:t>p</w:t>
      </w:r>
      <w:r>
        <w:t>erson or property.</w:t>
      </w:r>
      <w:r w:rsidR="005D1EAC">
        <w:t xml:space="preserve"> </w:t>
      </w:r>
    </w:p>
    <w:sectPr w:rsidR="005D1EAC" w:rsidSect="005D1E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EAC"/>
    <w:rsid w:val="00053B4C"/>
    <w:rsid w:val="004E620A"/>
    <w:rsid w:val="005876C8"/>
    <w:rsid w:val="005D1EAC"/>
    <w:rsid w:val="00781CEB"/>
    <w:rsid w:val="007C64AA"/>
    <w:rsid w:val="007D0A4C"/>
    <w:rsid w:val="00C66A1E"/>
    <w:rsid w:val="00DC56C7"/>
    <w:rsid w:val="00DE363C"/>
    <w:rsid w:val="00E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5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