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ED" w:rsidRDefault="00337BED" w:rsidP="00337BED">
      <w:pPr>
        <w:widowControl w:val="0"/>
        <w:autoSpaceDE w:val="0"/>
        <w:autoSpaceDN w:val="0"/>
        <w:adjustRightInd w:val="0"/>
      </w:pPr>
    </w:p>
    <w:p w:rsidR="00337BED" w:rsidRDefault="00337BED" w:rsidP="00337BED">
      <w:pPr>
        <w:widowControl w:val="0"/>
        <w:autoSpaceDE w:val="0"/>
        <w:autoSpaceDN w:val="0"/>
        <w:adjustRightInd w:val="0"/>
        <w:rPr>
          <w:ins w:id="0" w:author="Lane, Arlene L." w:date="2013-11-08T09:23:00Z"/>
          <w:b/>
          <w:bCs/>
        </w:rPr>
      </w:pPr>
      <w:r>
        <w:rPr>
          <w:b/>
          <w:bCs/>
        </w:rPr>
        <w:t xml:space="preserve">Section 1100.25  Random </w:t>
      </w:r>
      <w:r w:rsidR="00647E79">
        <w:rPr>
          <w:b/>
          <w:bCs/>
        </w:rPr>
        <w:t>Professional</w:t>
      </w:r>
      <w:r>
        <w:rPr>
          <w:b/>
          <w:bCs/>
        </w:rPr>
        <w:t xml:space="preserve"> License Number Checks with the Department of</w:t>
      </w:r>
      <w:r w:rsidR="00F24BAF">
        <w:rPr>
          <w:b/>
          <w:bCs/>
        </w:rPr>
        <w:t xml:space="preserve"> Financial and </w:t>
      </w:r>
      <w:r>
        <w:rPr>
          <w:b/>
          <w:bCs/>
        </w:rPr>
        <w:t>Professional</w:t>
      </w:r>
      <w:r w:rsidRPr="00F24BAF">
        <w:rPr>
          <w:b/>
          <w:bCs/>
        </w:rPr>
        <w:t xml:space="preserve"> Regulation</w:t>
      </w:r>
    </w:p>
    <w:p w:rsidR="009E1BCC" w:rsidRDefault="009E1BCC" w:rsidP="00337BED">
      <w:pPr>
        <w:widowControl w:val="0"/>
        <w:autoSpaceDE w:val="0"/>
        <w:autoSpaceDN w:val="0"/>
        <w:adjustRightInd w:val="0"/>
      </w:pPr>
    </w:p>
    <w:p w:rsidR="00337BED" w:rsidRDefault="00337BED" w:rsidP="00337BE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least once every six months, the Secretary shall pull at random applications for </w:t>
      </w:r>
      <w:r w:rsidR="0047136A">
        <w:t>person with disabilities</w:t>
      </w:r>
      <w:r>
        <w:t xml:space="preserve"> license plates or decals or devices.  </w:t>
      </w:r>
      <w:r w:rsidR="00AA52BD">
        <w:t>DFPR</w:t>
      </w:r>
      <w:r>
        <w:t xml:space="preserve"> shall verify that the name of the </w:t>
      </w:r>
      <w:r w:rsidR="00647E79">
        <w:t>competent medical specialist</w:t>
      </w:r>
      <w:r>
        <w:t xml:space="preserve"> certifying to the disability matches the licensing number listed on the application form, and that the </w:t>
      </w:r>
      <w:r w:rsidR="00647E79">
        <w:t>competent medical specialist</w:t>
      </w:r>
      <w:r>
        <w:t xml:space="preserve"> is licensed by </w:t>
      </w:r>
      <w:r w:rsidR="00AA52BD">
        <w:t>DFPR</w:t>
      </w:r>
      <w:r>
        <w:t xml:space="preserve"> under that licensure number. </w:t>
      </w:r>
      <w:r w:rsidR="00AA52BD">
        <w:t>DFPR</w:t>
      </w:r>
      <w:r>
        <w:t xml:space="preserve"> shall notify the Secretary of State of the results of the match. </w:t>
      </w:r>
    </w:p>
    <w:p w:rsidR="00F24BAF" w:rsidRDefault="00F24BAF" w:rsidP="00337BED">
      <w:pPr>
        <w:widowControl w:val="0"/>
        <w:autoSpaceDE w:val="0"/>
        <w:autoSpaceDN w:val="0"/>
        <w:adjustRightInd w:val="0"/>
        <w:ind w:left="1440" w:hanging="720"/>
      </w:pPr>
    </w:p>
    <w:p w:rsidR="00337BED" w:rsidRDefault="00337BED" w:rsidP="00337BE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instance that </w:t>
      </w:r>
      <w:r w:rsidR="00AA52BD">
        <w:t>DFPR</w:t>
      </w:r>
      <w:r>
        <w:t xml:space="preserve"> finds that a </w:t>
      </w:r>
      <w:r w:rsidR="00647E79">
        <w:t>competent medical specialist</w:t>
      </w:r>
      <w:r>
        <w:t xml:space="preserve"> is not licensed by </w:t>
      </w:r>
      <w:r w:rsidR="00AA52BD">
        <w:t>DFPR</w:t>
      </w:r>
      <w:r>
        <w:t xml:space="preserve"> under the licensure number listed on the application, the Secretary shall begin proceedings for the revocation of plates or decals or devices outlined in Section 1100.35. </w:t>
      </w:r>
    </w:p>
    <w:p w:rsidR="00647E79" w:rsidRDefault="00647E79" w:rsidP="00337BED">
      <w:pPr>
        <w:widowControl w:val="0"/>
        <w:autoSpaceDE w:val="0"/>
        <w:autoSpaceDN w:val="0"/>
        <w:adjustRightInd w:val="0"/>
        <w:ind w:left="1440" w:hanging="720"/>
      </w:pPr>
    </w:p>
    <w:p w:rsidR="00AA52BD" w:rsidRPr="00D55B37" w:rsidRDefault="00AA52B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C85922">
        <w:t>19866</w:t>
      </w:r>
      <w:r w:rsidRPr="00D55B37">
        <w:t xml:space="preserve">, effective </w:t>
      </w:r>
      <w:bookmarkStart w:id="1" w:name="_GoBack"/>
      <w:r w:rsidR="00C85922">
        <w:t>November 27, 2013</w:t>
      </w:r>
      <w:bookmarkEnd w:id="1"/>
      <w:r w:rsidRPr="00D55B37">
        <w:t>)</w:t>
      </w:r>
    </w:p>
    <w:sectPr w:rsidR="00AA52BD" w:rsidRPr="00D55B37" w:rsidSect="00337B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BED"/>
    <w:rsid w:val="00076E0D"/>
    <w:rsid w:val="00337BED"/>
    <w:rsid w:val="003D0475"/>
    <w:rsid w:val="0047136A"/>
    <w:rsid w:val="004E620A"/>
    <w:rsid w:val="00647E79"/>
    <w:rsid w:val="0086451E"/>
    <w:rsid w:val="009709C5"/>
    <w:rsid w:val="009E1BCC"/>
    <w:rsid w:val="00A15319"/>
    <w:rsid w:val="00AA0CE7"/>
    <w:rsid w:val="00AA52BD"/>
    <w:rsid w:val="00AD48DB"/>
    <w:rsid w:val="00BA2136"/>
    <w:rsid w:val="00C44EE2"/>
    <w:rsid w:val="00C85922"/>
    <w:rsid w:val="00DC6D71"/>
    <w:rsid w:val="00E53410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E63C8C-963F-44B7-9E36-058A90A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4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1100</vt:lpstr>
    </vt:vector>
  </TitlesOfParts>
  <Company>State of Illinois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1100</dc:title>
  <dc:subject/>
  <dc:creator>Illinois General Assembly</dc:creator>
  <cp:keywords/>
  <dc:description/>
  <cp:lastModifiedBy>Sabo, Cheryl E.</cp:lastModifiedBy>
  <cp:revision>4</cp:revision>
  <dcterms:created xsi:type="dcterms:W3CDTF">2013-11-08T15:22:00Z</dcterms:created>
  <dcterms:modified xsi:type="dcterms:W3CDTF">2013-12-06T17:40:00Z</dcterms:modified>
</cp:coreProperties>
</file>