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5D" w:rsidRDefault="009E4C5D" w:rsidP="006A4D57">
      <w:pPr>
        <w:widowControl w:val="0"/>
        <w:autoSpaceDE w:val="0"/>
        <w:autoSpaceDN w:val="0"/>
        <w:adjustRightInd w:val="0"/>
      </w:pPr>
    </w:p>
    <w:p w:rsidR="009E4C5D" w:rsidRDefault="009E4C5D" w:rsidP="006A4D57">
      <w:pPr>
        <w:widowControl w:val="0"/>
        <w:autoSpaceDE w:val="0"/>
        <w:autoSpaceDN w:val="0"/>
        <w:adjustRightInd w:val="0"/>
        <w:jc w:val="center"/>
      </w:pPr>
      <w:r>
        <w:t>PART 448</w:t>
      </w:r>
      <w:del w:id="0" w:author="Lane, Arlene L." w:date="2015-12-15T14:13:00Z">
        <w:r w:rsidR="002A1F9E" w:rsidDel="006E63CC">
          <w:delText xml:space="preserve"> </w:delText>
        </w:r>
      </w:del>
    </w:p>
    <w:p w:rsidR="009E4C5D" w:rsidRDefault="009E4C5D" w:rsidP="006A4D57">
      <w:pPr>
        <w:widowControl w:val="0"/>
        <w:autoSpaceDE w:val="0"/>
        <w:autoSpaceDN w:val="0"/>
        <w:adjustRightInd w:val="0"/>
        <w:jc w:val="center"/>
      </w:pPr>
      <w:r>
        <w:t>OFFICIAL TESTING STATIONS</w:t>
      </w:r>
      <w:r w:rsidR="00200FA5">
        <w:t xml:space="preserve">  (</w:t>
      </w:r>
      <w:bookmarkStart w:id="1" w:name="_GoBack"/>
      <w:bookmarkEnd w:id="1"/>
      <w:r w:rsidR="00200FA5">
        <w:t>REPEALED)</w:t>
      </w:r>
    </w:p>
    <w:p w:rsidR="00504415" w:rsidRDefault="00504415" w:rsidP="006A4D57">
      <w:pPr>
        <w:widowControl w:val="0"/>
        <w:autoSpaceDE w:val="0"/>
        <w:autoSpaceDN w:val="0"/>
        <w:adjustRightInd w:val="0"/>
        <w:jc w:val="center"/>
      </w:pPr>
    </w:p>
    <w:sectPr w:rsidR="00504415" w:rsidSect="006A4D5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C5D"/>
    <w:rsid w:val="00200FA5"/>
    <w:rsid w:val="002A1F9E"/>
    <w:rsid w:val="002F12DE"/>
    <w:rsid w:val="004E19B5"/>
    <w:rsid w:val="00504415"/>
    <w:rsid w:val="005E336F"/>
    <w:rsid w:val="006A4D57"/>
    <w:rsid w:val="006E63CC"/>
    <w:rsid w:val="009E4C5D"/>
    <w:rsid w:val="00A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F94281-AFCF-4DC9-A0D5-B257E2C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448</vt:lpstr>
    </vt:vector>
  </TitlesOfParts>
  <Company>State of Illinois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448</dc:title>
  <dc:subject/>
  <dc:creator>PauleyMG</dc:creator>
  <cp:keywords/>
  <dc:description/>
  <cp:lastModifiedBy>Dotts, Joyce M.</cp:lastModifiedBy>
  <cp:revision>7</cp:revision>
  <dcterms:created xsi:type="dcterms:W3CDTF">2012-06-21T23:30:00Z</dcterms:created>
  <dcterms:modified xsi:type="dcterms:W3CDTF">2016-01-29T15:58:00Z</dcterms:modified>
</cp:coreProperties>
</file>