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52" w:rsidRPr="000C0352" w:rsidRDefault="000C0352" w:rsidP="000C0352">
      <w:pPr>
        <w:numPr>
          <w:ins w:id="0" w:author="csw0094" w:date="2005-06-23T15:53:00Z"/>
        </w:numPr>
        <w:jc w:val="both"/>
        <w:rPr>
          <w:bCs/>
          <w:iCs/>
          <w:szCs w:val="24"/>
        </w:rPr>
      </w:pPr>
      <w:bookmarkStart w:id="1" w:name="_GoBack"/>
      <w:bookmarkEnd w:id="1"/>
    </w:p>
    <w:p w:rsidR="000C0352" w:rsidRDefault="000C0352" w:rsidP="000C035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Section 409.350  Medical and Heath Services</w:t>
      </w:r>
    </w:p>
    <w:p w:rsidR="000C0352" w:rsidRDefault="000C0352" w:rsidP="000C0352">
      <w:pPr>
        <w:jc w:val="both"/>
        <w:rPr>
          <w:b/>
          <w:bCs/>
          <w:szCs w:val="24"/>
        </w:rPr>
      </w:pPr>
    </w:p>
    <w:p w:rsidR="000C0352" w:rsidRDefault="000C0352" w:rsidP="000C0352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It shall be the responsibility of the </w:t>
      </w:r>
      <w:r w:rsidR="0083104E">
        <w:rPr>
          <w:szCs w:val="24"/>
        </w:rPr>
        <w:t>YTHP</w:t>
      </w:r>
      <w:r>
        <w:rPr>
          <w:szCs w:val="24"/>
        </w:rPr>
        <w:t xml:space="preserve"> to assist those residents who are eligible in applying for Medicaid/KidCare benefits.  Medical care referrals shall be provided to residents as a component of case management services.  Services shall be provided through a family physician or through community-based facilities that have entered into written agreements to provide medical care for homeless youth and their minor children in the</w:t>
      </w:r>
      <w:r w:rsidR="0083104E">
        <w:rPr>
          <w:szCs w:val="24"/>
        </w:rPr>
        <w:t xml:space="preserve"> YTHP</w:t>
      </w:r>
      <w:r>
        <w:rPr>
          <w:szCs w:val="24"/>
        </w:rPr>
        <w:t>.</w:t>
      </w:r>
    </w:p>
    <w:p w:rsidR="000C0352" w:rsidRDefault="000C0352" w:rsidP="000C0352">
      <w:pPr>
        <w:ind w:left="1440" w:hanging="720"/>
        <w:rPr>
          <w:szCs w:val="24"/>
        </w:rPr>
      </w:pPr>
    </w:p>
    <w:p w:rsidR="000C0352" w:rsidRDefault="000C0352" w:rsidP="000C0352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Prescription drugs will be self-administered.  Transitional living staff shall assist homeless youth with self-administration of prescription drugs.  Assisting with self-administered medications is limited to reminding the resident to take his/her medications, reading instructions for utilization, uncapping medication containers, and providing the proper liquid and utensils with which to take medications.  Prescription medications shall be kept in a locked, safe place within the transitional living facility.</w:t>
      </w:r>
    </w:p>
    <w:p w:rsidR="000C0352" w:rsidRDefault="000C0352" w:rsidP="000C0352">
      <w:pPr>
        <w:ind w:left="1440" w:hanging="720"/>
        <w:rPr>
          <w:szCs w:val="24"/>
        </w:rPr>
      </w:pPr>
    </w:p>
    <w:p w:rsidR="000C0352" w:rsidRDefault="000C0352" w:rsidP="000C0352">
      <w:pPr>
        <w:ind w:left="144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</w:r>
      <w:r w:rsidR="003B69EE">
        <w:rPr>
          <w:szCs w:val="24"/>
        </w:rPr>
        <w:t>Hygiene products</w:t>
      </w:r>
      <w:r w:rsidR="007C2815">
        <w:rPr>
          <w:szCs w:val="24"/>
        </w:rPr>
        <w:t>,</w:t>
      </w:r>
      <w:r w:rsidR="003B69EE">
        <w:rPr>
          <w:szCs w:val="24"/>
        </w:rPr>
        <w:t xml:space="preserve"> including but not limited to </w:t>
      </w:r>
      <w:r w:rsidR="00674759">
        <w:rPr>
          <w:szCs w:val="24"/>
        </w:rPr>
        <w:t>c</w:t>
      </w:r>
      <w:r>
        <w:rPr>
          <w:szCs w:val="24"/>
        </w:rPr>
        <w:t xml:space="preserve">lean linens, towel, washcloth, </w:t>
      </w:r>
      <w:r w:rsidR="003B69EE">
        <w:rPr>
          <w:szCs w:val="24"/>
        </w:rPr>
        <w:t xml:space="preserve">new </w:t>
      </w:r>
      <w:r>
        <w:rPr>
          <w:szCs w:val="24"/>
        </w:rPr>
        <w:t xml:space="preserve">toothbrush and comb </w:t>
      </w:r>
      <w:r w:rsidR="003B69EE">
        <w:rPr>
          <w:szCs w:val="24"/>
        </w:rPr>
        <w:t>or pick</w:t>
      </w:r>
      <w:r w:rsidR="00674759">
        <w:rPr>
          <w:szCs w:val="24"/>
        </w:rPr>
        <w:t>,</w:t>
      </w:r>
      <w:r w:rsidR="003B69EE">
        <w:rPr>
          <w:szCs w:val="24"/>
        </w:rPr>
        <w:t xml:space="preserve"> </w:t>
      </w:r>
      <w:r>
        <w:rPr>
          <w:szCs w:val="24"/>
        </w:rPr>
        <w:t>shall be provided to each incoming resident.</w:t>
      </w:r>
    </w:p>
    <w:sectPr w:rsidR="000C035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4792">
      <w:r>
        <w:separator/>
      </w:r>
    </w:p>
  </w:endnote>
  <w:endnote w:type="continuationSeparator" w:id="0">
    <w:p w:rsidR="00000000" w:rsidRDefault="00BC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4792">
      <w:r>
        <w:separator/>
      </w:r>
    </w:p>
  </w:footnote>
  <w:footnote w:type="continuationSeparator" w:id="0">
    <w:p w:rsidR="00000000" w:rsidRDefault="00BC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C0352"/>
    <w:rsid w:val="000D225F"/>
    <w:rsid w:val="00136B47"/>
    <w:rsid w:val="00150267"/>
    <w:rsid w:val="001C7D95"/>
    <w:rsid w:val="001E3074"/>
    <w:rsid w:val="002232AF"/>
    <w:rsid w:val="00225354"/>
    <w:rsid w:val="002524EC"/>
    <w:rsid w:val="002A643F"/>
    <w:rsid w:val="00337CEB"/>
    <w:rsid w:val="00367A2E"/>
    <w:rsid w:val="003B69E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74759"/>
    <w:rsid w:val="006A2114"/>
    <w:rsid w:val="006D5961"/>
    <w:rsid w:val="00780733"/>
    <w:rsid w:val="007C14B2"/>
    <w:rsid w:val="007C2815"/>
    <w:rsid w:val="00801D20"/>
    <w:rsid w:val="00825C45"/>
    <w:rsid w:val="008271B1"/>
    <w:rsid w:val="0083104E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4792"/>
    <w:rsid w:val="00BF5EF1"/>
    <w:rsid w:val="00C4537A"/>
    <w:rsid w:val="00C96D80"/>
    <w:rsid w:val="00CC13F9"/>
    <w:rsid w:val="00CC622C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5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5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