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EB" w:rsidRDefault="008274EB" w:rsidP="008274EB">
      <w:pPr>
        <w:rPr>
          <w:szCs w:val="24"/>
        </w:rPr>
      </w:pPr>
      <w:bookmarkStart w:id="0" w:name="_GoBack"/>
      <w:bookmarkEnd w:id="0"/>
    </w:p>
    <w:p w:rsidR="008274EB" w:rsidRDefault="008274EB" w:rsidP="008274EB">
      <w:pPr>
        <w:rPr>
          <w:b/>
          <w:bCs/>
          <w:szCs w:val="24"/>
        </w:rPr>
      </w:pPr>
      <w:r>
        <w:rPr>
          <w:b/>
          <w:bCs/>
          <w:szCs w:val="24"/>
        </w:rPr>
        <w:t>Section 409.70  Provisions Pertaining to the Program License</w:t>
      </w:r>
    </w:p>
    <w:p w:rsidR="008274EB" w:rsidRDefault="008274EB" w:rsidP="008274EB">
      <w:pPr>
        <w:rPr>
          <w:szCs w:val="24"/>
        </w:rPr>
      </w:pPr>
    </w:p>
    <w:p w:rsidR="008274EB" w:rsidRDefault="008274EB" w:rsidP="008274EB">
      <w:pPr>
        <w:tabs>
          <w:tab w:val="left" w:pos="-1440"/>
        </w:tabs>
        <w:ind w:left="1440" w:hanging="720"/>
      </w:pPr>
      <w:r>
        <w:t>a)</w:t>
      </w:r>
      <w:r>
        <w:tab/>
        <w:t xml:space="preserve">A facility licensed by the Department that provides a </w:t>
      </w:r>
      <w:r w:rsidR="0099567F">
        <w:t xml:space="preserve">YTHP </w:t>
      </w:r>
      <w:r>
        <w:t xml:space="preserve">for partially emancipated homeless minors who are 16 years or older but less than 18 years of age, for whom the Department does not have custody or guardianship, shall obtain a </w:t>
      </w:r>
      <w:r w:rsidR="0099567F">
        <w:t xml:space="preserve">YTHP </w:t>
      </w:r>
      <w:r>
        <w:t xml:space="preserve">license under conditions of this Part.  A </w:t>
      </w:r>
      <w:r w:rsidR="0099567F">
        <w:t xml:space="preserve">YTHP </w:t>
      </w:r>
      <w:r>
        <w:t>shall not house any person under age 16 unless that person is the minor child of a homeless youth who is a resident of the program.</w:t>
      </w:r>
    </w:p>
    <w:p w:rsidR="008274EB" w:rsidRDefault="008274EB" w:rsidP="008274EB">
      <w:pPr>
        <w:tabs>
          <w:tab w:val="left" w:pos="-1440"/>
        </w:tabs>
        <w:ind w:left="1440" w:hanging="720"/>
      </w:pPr>
    </w:p>
    <w:p w:rsidR="008274EB" w:rsidRDefault="008274EB" w:rsidP="008274EB">
      <w:pPr>
        <w:numPr>
          <w:ins w:id="1" w:author="Daria" w:date="2005-10-11T14:48:00Z"/>
        </w:numPr>
        <w:tabs>
          <w:tab w:val="left" w:pos="-1440"/>
        </w:tabs>
        <w:ind w:left="1440" w:hanging="720"/>
      </w:pPr>
      <w:r>
        <w:t>b)</w:t>
      </w:r>
      <w:r>
        <w:tab/>
        <w:t xml:space="preserve">A facility that is not licensed by the Department may obtain a program license to operate a </w:t>
      </w:r>
      <w:r w:rsidR="0099567F">
        <w:t>YTHP</w:t>
      </w:r>
      <w:r>
        <w:t xml:space="preserve"> provided that the transitional living facility where the homeless minors are residents is in compliance with all the requirements </w:t>
      </w:r>
      <w:r w:rsidR="0099567F">
        <w:t>of</w:t>
      </w:r>
      <w:r>
        <w:t xml:space="preserve"> Section 409.230.</w:t>
      </w:r>
    </w:p>
    <w:p w:rsidR="008274EB" w:rsidRDefault="008274EB" w:rsidP="008274EB">
      <w:pPr>
        <w:ind w:left="1440" w:hanging="720"/>
        <w:rPr>
          <w:szCs w:val="24"/>
        </w:rPr>
      </w:pPr>
    </w:p>
    <w:p w:rsidR="008274EB" w:rsidRDefault="008274EB" w:rsidP="008274EB">
      <w:pPr>
        <w:ind w:left="1440" w:hanging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 xml:space="preserve">A </w:t>
      </w:r>
      <w:r w:rsidR="0099567F">
        <w:rPr>
          <w:szCs w:val="24"/>
        </w:rPr>
        <w:t>YTHP</w:t>
      </w:r>
      <w:r>
        <w:rPr>
          <w:szCs w:val="24"/>
        </w:rPr>
        <w:t xml:space="preserve"> license is valid for 4 years unless revoked by the Department or voluntarily surrendered by the licensee.</w:t>
      </w:r>
    </w:p>
    <w:p w:rsidR="008274EB" w:rsidRDefault="008274EB" w:rsidP="008274EB">
      <w:pPr>
        <w:ind w:left="1440" w:hanging="720"/>
        <w:rPr>
          <w:szCs w:val="24"/>
        </w:rPr>
      </w:pPr>
    </w:p>
    <w:p w:rsidR="008274EB" w:rsidRDefault="008274EB" w:rsidP="008274EB">
      <w:pPr>
        <w:ind w:left="1440" w:hanging="720"/>
        <w:rPr>
          <w:szCs w:val="24"/>
        </w:rPr>
      </w:pPr>
      <w:r>
        <w:rPr>
          <w:szCs w:val="24"/>
        </w:rPr>
        <w:t>d)</w:t>
      </w:r>
      <w:r>
        <w:rPr>
          <w:szCs w:val="24"/>
        </w:rPr>
        <w:tab/>
        <w:t>The number of persons admitted to the transitional living facility shall not exceed the program license capacity.</w:t>
      </w:r>
    </w:p>
    <w:p w:rsidR="008274EB" w:rsidRDefault="008274EB" w:rsidP="008274EB">
      <w:pPr>
        <w:ind w:left="1440" w:hanging="720"/>
        <w:rPr>
          <w:szCs w:val="24"/>
        </w:rPr>
      </w:pPr>
    </w:p>
    <w:p w:rsidR="008274EB" w:rsidRDefault="008274EB" w:rsidP="008274EB">
      <w:pPr>
        <w:ind w:left="720"/>
        <w:rPr>
          <w:szCs w:val="24"/>
        </w:rPr>
      </w:pPr>
      <w:r>
        <w:rPr>
          <w:szCs w:val="24"/>
        </w:rPr>
        <w:t>e)</w:t>
      </w:r>
      <w:r>
        <w:rPr>
          <w:szCs w:val="24"/>
        </w:rPr>
        <w:tab/>
        <w:t>The age limits specified on the program license shall be observed.</w:t>
      </w:r>
    </w:p>
    <w:p w:rsidR="008274EB" w:rsidRDefault="008274EB" w:rsidP="008274EB">
      <w:pPr>
        <w:ind w:left="1440" w:hanging="720"/>
        <w:rPr>
          <w:szCs w:val="24"/>
        </w:rPr>
      </w:pPr>
    </w:p>
    <w:p w:rsidR="008274EB" w:rsidRDefault="008274EB" w:rsidP="008274EB">
      <w:pPr>
        <w:ind w:left="1440" w:hanging="720"/>
        <w:rPr>
          <w:szCs w:val="24"/>
        </w:rPr>
      </w:pPr>
      <w:r>
        <w:rPr>
          <w:szCs w:val="24"/>
        </w:rPr>
        <w:t>f)</w:t>
      </w:r>
      <w:r>
        <w:rPr>
          <w:szCs w:val="24"/>
        </w:rPr>
        <w:tab/>
        <w:t>The following changes in program licensing status shall occur only upon prior approval of the Department:</w:t>
      </w:r>
    </w:p>
    <w:p w:rsidR="008274EB" w:rsidRDefault="008274EB" w:rsidP="008274EB">
      <w:pPr>
        <w:ind w:left="1440" w:hanging="720"/>
        <w:rPr>
          <w:szCs w:val="24"/>
        </w:rPr>
      </w:pPr>
    </w:p>
    <w:p w:rsidR="008274EB" w:rsidRDefault="008274EB" w:rsidP="008274EB">
      <w:pPr>
        <w:ind w:left="1440"/>
        <w:rPr>
          <w:szCs w:val="24"/>
        </w:rPr>
      </w:pPr>
      <w:r>
        <w:rPr>
          <w:szCs w:val="24"/>
        </w:rPr>
        <w:t>1)</w:t>
      </w:r>
      <w:r>
        <w:rPr>
          <w:szCs w:val="24"/>
        </w:rPr>
        <w:tab/>
        <w:t>The program licensed capacity; and</w:t>
      </w:r>
    </w:p>
    <w:p w:rsidR="008274EB" w:rsidRDefault="008274EB" w:rsidP="008274EB">
      <w:pPr>
        <w:ind w:left="1440"/>
        <w:rPr>
          <w:szCs w:val="24"/>
        </w:rPr>
      </w:pPr>
    </w:p>
    <w:p w:rsidR="008274EB" w:rsidRDefault="008274EB" w:rsidP="008274EB">
      <w:pPr>
        <w:ind w:left="1440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>The area within the transitional living facility used for residents.</w:t>
      </w:r>
    </w:p>
    <w:p w:rsidR="008274EB" w:rsidRDefault="008274EB" w:rsidP="008274EB">
      <w:pPr>
        <w:ind w:left="1440" w:hanging="720"/>
        <w:rPr>
          <w:szCs w:val="24"/>
        </w:rPr>
      </w:pPr>
    </w:p>
    <w:p w:rsidR="008274EB" w:rsidRDefault="008274EB" w:rsidP="008274EB">
      <w:pPr>
        <w:ind w:left="720"/>
        <w:rPr>
          <w:szCs w:val="24"/>
        </w:rPr>
      </w:pPr>
      <w:r>
        <w:rPr>
          <w:szCs w:val="24"/>
        </w:rPr>
        <w:t>g)</w:t>
      </w:r>
      <w:r>
        <w:rPr>
          <w:szCs w:val="24"/>
        </w:rPr>
        <w:tab/>
        <w:t>The program license shall not be transferred or transmitted to another legal entity.</w:t>
      </w:r>
    </w:p>
    <w:p w:rsidR="008274EB" w:rsidRDefault="008274EB" w:rsidP="008274EB">
      <w:pPr>
        <w:ind w:left="1440" w:hanging="720"/>
        <w:rPr>
          <w:szCs w:val="24"/>
        </w:rPr>
      </w:pPr>
    </w:p>
    <w:p w:rsidR="008274EB" w:rsidRDefault="008274EB" w:rsidP="008274EB">
      <w:pPr>
        <w:ind w:left="1440" w:hanging="720"/>
        <w:rPr>
          <w:szCs w:val="24"/>
        </w:rPr>
      </w:pPr>
      <w:r>
        <w:rPr>
          <w:szCs w:val="24"/>
        </w:rPr>
        <w:t>h)</w:t>
      </w:r>
      <w:r>
        <w:rPr>
          <w:szCs w:val="24"/>
        </w:rPr>
        <w:tab/>
        <w:t>The program license shall not be valid for a name or address different than the name and address shown on the program license.</w:t>
      </w:r>
    </w:p>
    <w:p w:rsidR="008274EB" w:rsidRDefault="008274EB" w:rsidP="008274EB">
      <w:pPr>
        <w:ind w:left="1440" w:hanging="720"/>
        <w:rPr>
          <w:szCs w:val="24"/>
        </w:rPr>
      </w:pPr>
    </w:p>
    <w:p w:rsidR="008274EB" w:rsidRDefault="008274EB" w:rsidP="008274EB">
      <w:pPr>
        <w:ind w:left="720"/>
        <w:rPr>
          <w:szCs w:val="24"/>
        </w:rPr>
      </w:pPr>
      <w:r>
        <w:rPr>
          <w:szCs w:val="24"/>
        </w:rPr>
        <w:t>i)</w:t>
      </w:r>
      <w:r>
        <w:rPr>
          <w:szCs w:val="24"/>
        </w:rPr>
        <w:tab/>
        <w:t>The program license shall be displayed on the premises in plain sight.</w:t>
      </w:r>
    </w:p>
    <w:p w:rsidR="008274EB" w:rsidRDefault="008274EB" w:rsidP="008274EB">
      <w:pPr>
        <w:ind w:left="1440" w:hanging="720"/>
        <w:rPr>
          <w:szCs w:val="24"/>
        </w:rPr>
      </w:pPr>
    </w:p>
    <w:p w:rsidR="008274EB" w:rsidRDefault="008274EB" w:rsidP="008274EB">
      <w:pPr>
        <w:ind w:left="720"/>
        <w:rPr>
          <w:szCs w:val="24"/>
        </w:rPr>
      </w:pPr>
      <w:r>
        <w:rPr>
          <w:szCs w:val="24"/>
        </w:rPr>
        <w:t>j)</w:t>
      </w:r>
      <w:r>
        <w:rPr>
          <w:szCs w:val="24"/>
        </w:rPr>
        <w:tab/>
        <w:t>There shall be no fee or charge for the program license.</w:t>
      </w:r>
    </w:p>
    <w:sectPr w:rsidR="008274E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1293">
      <w:r>
        <w:separator/>
      </w:r>
    </w:p>
  </w:endnote>
  <w:endnote w:type="continuationSeparator" w:id="0">
    <w:p w:rsidR="00000000" w:rsidRDefault="009D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1293">
      <w:r>
        <w:separator/>
      </w:r>
    </w:p>
  </w:footnote>
  <w:footnote w:type="continuationSeparator" w:id="0">
    <w:p w:rsidR="00000000" w:rsidRDefault="009D1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274EB"/>
    <w:rsid w:val="00837F88"/>
    <w:rsid w:val="0084781C"/>
    <w:rsid w:val="008B4361"/>
    <w:rsid w:val="008B6921"/>
    <w:rsid w:val="008D4EA0"/>
    <w:rsid w:val="00935A8C"/>
    <w:rsid w:val="0098276C"/>
    <w:rsid w:val="0099567F"/>
    <w:rsid w:val="009C4011"/>
    <w:rsid w:val="009C4FD4"/>
    <w:rsid w:val="009D1293"/>
    <w:rsid w:val="00A174BB"/>
    <w:rsid w:val="00A2265D"/>
    <w:rsid w:val="00A414BC"/>
    <w:rsid w:val="00A45A4F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E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E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