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5" w:rsidRDefault="00ED2375" w:rsidP="00715D57"/>
    <w:p w:rsidR="00715D57" w:rsidRPr="00ED2375" w:rsidRDefault="00715D57" w:rsidP="00715D57">
      <w:pPr>
        <w:rPr>
          <w:b/>
        </w:rPr>
      </w:pPr>
      <w:r w:rsidRPr="00ED2375">
        <w:rPr>
          <w:b/>
        </w:rPr>
        <w:t>Section 123.110</w:t>
      </w:r>
      <w:r w:rsidR="009F5E04">
        <w:rPr>
          <w:b/>
        </w:rPr>
        <w:t xml:space="preserve">  </w:t>
      </w:r>
      <w:r w:rsidRPr="00ED2375">
        <w:rPr>
          <w:b/>
        </w:rPr>
        <w:t>Definitions</w:t>
      </w:r>
    </w:p>
    <w:p w:rsidR="00715D57" w:rsidRPr="00ED2375" w:rsidRDefault="00715D57" w:rsidP="00715D57">
      <w:pPr>
        <w:rPr>
          <w:b/>
          <w:color w:val="000000"/>
        </w:rPr>
      </w:pPr>
    </w:p>
    <w:p w:rsidR="00715D57" w:rsidRPr="00715D57" w:rsidRDefault="00715D57" w:rsidP="00715D57">
      <w:pPr>
        <w:rPr>
          <w:color w:val="000000"/>
        </w:rPr>
      </w:pPr>
      <w:r w:rsidRPr="00715D57">
        <w:rPr>
          <w:color w:val="000000"/>
        </w:rPr>
        <w:t>For the purpose of this Part, the following terms shall be defined as follows:</w:t>
      </w:r>
    </w:p>
    <w:p w:rsidR="00715D57" w:rsidRPr="00715D57" w:rsidRDefault="00715D57" w:rsidP="00715D57">
      <w:pPr>
        <w:rPr>
          <w:color w:val="000000"/>
        </w:rPr>
      </w:pPr>
    </w:p>
    <w:p w:rsidR="00715D57" w:rsidRPr="00715D57" w:rsidRDefault="00715D57" w:rsidP="00ED2375">
      <w:pPr>
        <w:ind w:left="1440"/>
        <w:rPr>
          <w:color w:val="000000"/>
        </w:rPr>
      </w:pPr>
      <w:r w:rsidRPr="00715D57">
        <w:rPr>
          <w:color w:val="000000"/>
        </w:rPr>
        <w:t xml:space="preserve">"Act" means the Covering </w:t>
      </w:r>
      <w:r w:rsidR="00CE74A3">
        <w:rPr>
          <w:color w:val="000000"/>
        </w:rPr>
        <w:t>ALL KIDS</w:t>
      </w:r>
      <w:r w:rsidRPr="00715D57">
        <w:rPr>
          <w:color w:val="000000"/>
        </w:rPr>
        <w:t xml:space="preserve"> Health Insurance Program Act [215 ILCS 170].</w:t>
      </w:r>
    </w:p>
    <w:p w:rsidR="00715D57" w:rsidRPr="00715D57" w:rsidRDefault="00715D57" w:rsidP="00ED2375">
      <w:pPr>
        <w:ind w:left="1440"/>
        <w:rPr>
          <w:color w:val="000000"/>
        </w:rPr>
      </w:pPr>
    </w:p>
    <w:p w:rsidR="00715D57" w:rsidRPr="00715D57" w:rsidRDefault="00715D57" w:rsidP="00ED2375">
      <w:pPr>
        <w:ind w:left="1440"/>
        <w:rPr>
          <w:color w:val="000000"/>
        </w:rPr>
      </w:pPr>
      <w:r w:rsidRPr="00715D57">
        <w:rPr>
          <w:color w:val="000000"/>
        </w:rPr>
        <w:t xml:space="preserve">"Department" means the Department of Healthcare and Family Services and any successor agencies. </w:t>
      </w:r>
    </w:p>
    <w:p w:rsidR="00715D57" w:rsidRDefault="00715D57" w:rsidP="00ED2375">
      <w:pPr>
        <w:ind w:left="1440"/>
        <w:rPr>
          <w:color w:val="000000"/>
        </w:rPr>
      </w:pPr>
    </w:p>
    <w:p w:rsidR="00523B55" w:rsidRDefault="00523B55" w:rsidP="00ED2375">
      <w:pPr>
        <w:ind w:left="1440"/>
        <w:rPr>
          <w:color w:val="000000"/>
        </w:rPr>
      </w:pPr>
      <w:r>
        <w:rPr>
          <w:color w:val="000000"/>
        </w:rPr>
        <w:t>"Department's Rate" means the reimbursement rate described in Section 123.350(c).</w:t>
      </w:r>
    </w:p>
    <w:p w:rsidR="00523B55" w:rsidRPr="00715D57" w:rsidRDefault="00523B55" w:rsidP="00ED2375">
      <w:pPr>
        <w:ind w:left="1440"/>
        <w:rPr>
          <w:color w:val="000000"/>
        </w:rPr>
      </w:pPr>
    </w:p>
    <w:p w:rsidR="00715D57" w:rsidRPr="00715D57" w:rsidRDefault="00715D57" w:rsidP="00ED2375">
      <w:pPr>
        <w:ind w:left="1440"/>
        <w:rPr>
          <w:color w:val="000000"/>
        </w:rPr>
      </w:pPr>
      <w:r w:rsidRPr="00715D57">
        <w:rPr>
          <w:color w:val="000000"/>
        </w:rPr>
        <w:t xml:space="preserve">"Family" means the child applying for the </w:t>
      </w:r>
      <w:r w:rsidR="00437E60">
        <w:rPr>
          <w:color w:val="000000"/>
        </w:rPr>
        <w:t>p</w:t>
      </w:r>
      <w:r w:rsidRPr="00715D57">
        <w:rPr>
          <w:color w:val="000000"/>
        </w:rPr>
        <w:t>rogram and the following individuals who live with the child:</w:t>
      </w:r>
    </w:p>
    <w:p w:rsidR="00715D57" w:rsidRPr="00715D57" w:rsidRDefault="00715D57" w:rsidP="00715D57">
      <w:pPr>
        <w:rPr>
          <w:color w:val="000000"/>
        </w:rPr>
      </w:pPr>
    </w:p>
    <w:p w:rsidR="00715D57" w:rsidRP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 xml:space="preserve">The child's parents </w:t>
      </w:r>
    </w:p>
    <w:p w:rsidR="00715D57" w:rsidRPr="00715D57" w:rsidRDefault="00715D57" w:rsidP="00ED2375">
      <w:pPr>
        <w:ind w:left="2160"/>
        <w:rPr>
          <w:color w:val="000000"/>
        </w:rPr>
      </w:pPr>
    </w:p>
    <w:p w:rsidR="00715D57" w:rsidRP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 xml:space="preserve">The spouse of the child's parent </w:t>
      </w:r>
    </w:p>
    <w:p w:rsidR="00715D57" w:rsidRPr="00715D57" w:rsidRDefault="00715D57" w:rsidP="00ED2375">
      <w:pPr>
        <w:ind w:left="2160"/>
        <w:rPr>
          <w:color w:val="000000"/>
        </w:rPr>
      </w:pPr>
    </w:p>
    <w:p w:rsidR="00715D57" w:rsidRP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 xml:space="preserve">Children under 19 years of age of the parents or the parent's spouse </w:t>
      </w:r>
    </w:p>
    <w:p w:rsidR="00715D57" w:rsidRPr="00715D57" w:rsidRDefault="00715D57" w:rsidP="00ED2375">
      <w:pPr>
        <w:ind w:left="2160"/>
        <w:rPr>
          <w:color w:val="000000"/>
        </w:rPr>
      </w:pPr>
    </w:p>
    <w:p w:rsid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 xml:space="preserve">The spouse of the child </w:t>
      </w:r>
    </w:p>
    <w:p w:rsidR="00D00598" w:rsidRPr="00715D57" w:rsidRDefault="00D00598" w:rsidP="00ED2375">
      <w:pPr>
        <w:ind w:left="2160"/>
        <w:rPr>
          <w:color w:val="000000"/>
        </w:rPr>
      </w:pPr>
    </w:p>
    <w:p w:rsidR="00715D57" w:rsidRP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 xml:space="preserve">The children of the child </w:t>
      </w:r>
    </w:p>
    <w:p w:rsidR="00715D57" w:rsidRPr="00715D57" w:rsidRDefault="00715D57" w:rsidP="00ED2375">
      <w:pPr>
        <w:ind w:left="2160"/>
        <w:rPr>
          <w:color w:val="000000"/>
        </w:rPr>
      </w:pPr>
    </w:p>
    <w:p w:rsidR="00715D57" w:rsidRPr="00715D57" w:rsidRDefault="00715D57" w:rsidP="00ED2375">
      <w:pPr>
        <w:ind w:left="2160"/>
        <w:rPr>
          <w:color w:val="000000"/>
        </w:rPr>
      </w:pPr>
      <w:r w:rsidRPr="00715D57">
        <w:rPr>
          <w:color w:val="000000"/>
        </w:rPr>
        <w:t>If any of the above is pregnant, the unborn children.</w:t>
      </w:r>
    </w:p>
    <w:p w:rsidR="00715D57" w:rsidRPr="00715D57" w:rsidRDefault="00715D57" w:rsidP="00715D57">
      <w:pPr>
        <w:rPr>
          <w:color w:val="000000"/>
        </w:rPr>
      </w:pPr>
    </w:p>
    <w:p w:rsidR="00715D57" w:rsidRPr="00715D57" w:rsidRDefault="00715D57" w:rsidP="00ED2375">
      <w:pPr>
        <w:ind w:left="1440"/>
        <w:rPr>
          <w:color w:val="000000"/>
        </w:rPr>
      </w:pPr>
      <w:r w:rsidRPr="00715D57">
        <w:rPr>
          <w:color w:val="000000"/>
        </w:rPr>
        <w:t xml:space="preserve">"Federal Poverty Level" </w:t>
      </w:r>
      <w:r w:rsidR="00B76F00">
        <w:rPr>
          <w:color w:val="000000"/>
        </w:rPr>
        <w:t xml:space="preserve">or "FPL" </w:t>
      </w:r>
      <w:r w:rsidRPr="00715D57">
        <w:rPr>
          <w:color w:val="000000"/>
        </w:rPr>
        <w:t xml:space="preserve">means the poverty guidelines </w:t>
      </w:r>
      <w:r w:rsidR="00AA215F">
        <w:rPr>
          <w:color w:val="000000"/>
        </w:rPr>
        <w:t>updated periodically in the Federal Register by the U.S.</w:t>
      </w:r>
      <w:r w:rsidRPr="00715D57">
        <w:rPr>
          <w:color w:val="000000"/>
        </w:rPr>
        <w:t xml:space="preserve"> Department of Health and Human Services.</w:t>
      </w:r>
      <w:r w:rsidR="00AA215F">
        <w:rPr>
          <w:color w:val="000000"/>
        </w:rPr>
        <w:t xml:space="preserve">  These guidelines set poverty levels by family size.</w:t>
      </w:r>
    </w:p>
    <w:p w:rsidR="00715D57" w:rsidRPr="00715D57" w:rsidRDefault="00715D57" w:rsidP="00ED2375">
      <w:pPr>
        <w:ind w:left="1440"/>
        <w:rPr>
          <w:color w:val="000000"/>
        </w:rPr>
      </w:pPr>
    </w:p>
    <w:p w:rsidR="00715D57" w:rsidRPr="00715D57" w:rsidRDefault="00D00598" w:rsidP="00ED2375">
      <w:pPr>
        <w:ind w:left="1440"/>
        <w:rPr>
          <w:color w:val="000000"/>
        </w:rPr>
      </w:pPr>
      <w:r>
        <w:rPr>
          <w:color w:val="000000"/>
        </w:rPr>
        <w:t>"</w:t>
      </w:r>
      <w:r w:rsidR="00715D57" w:rsidRPr="00715D57">
        <w:rPr>
          <w:color w:val="000000"/>
        </w:rPr>
        <w:t>Health Insurance</w:t>
      </w:r>
      <w:r>
        <w:rPr>
          <w:color w:val="000000"/>
        </w:rPr>
        <w:t>"</w:t>
      </w:r>
      <w:r w:rsidR="00715D57" w:rsidRPr="00715D57">
        <w:rPr>
          <w:color w:val="000000"/>
        </w:rPr>
        <w:t xml:space="preserve"> means any health insurance coverage as defined in </w:t>
      </w:r>
      <w:r w:rsidR="00B76F00">
        <w:rPr>
          <w:color w:val="000000"/>
        </w:rPr>
        <w:t>the Comprehensive Health Insurance Plan Act [</w:t>
      </w:r>
      <w:r w:rsidR="00715D57" w:rsidRPr="00715D57">
        <w:rPr>
          <w:color w:val="000000"/>
        </w:rPr>
        <w:t>215 ILCS 105/2</w:t>
      </w:r>
      <w:r w:rsidR="00B76F00">
        <w:rPr>
          <w:color w:val="000000"/>
        </w:rPr>
        <w:t>]</w:t>
      </w:r>
      <w:r w:rsidR="00715D57" w:rsidRPr="00715D57">
        <w:rPr>
          <w:color w:val="000000"/>
        </w:rPr>
        <w:t>.</w:t>
      </w:r>
    </w:p>
    <w:p w:rsidR="00AA215F" w:rsidRDefault="00AA215F" w:rsidP="00AA215F">
      <w:pPr>
        <w:ind w:left="1440"/>
        <w:rPr>
          <w:color w:val="000000"/>
        </w:rPr>
      </w:pPr>
    </w:p>
    <w:p w:rsidR="00B76F00" w:rsidRDefault="00AA215F" w:rsidP="00AA215F">
      <w:pPr>
        <w:ind w:left="1440"/>
        <w:rPr>
          <w:color w:val="000000"/>
        </w:rPr>
      </w:pPr>
      <w:r>
        <w:rPr>
          <w:color w:val="000000"/>
        </w:rPr>
        <w:t xml:space="preserve">"MAGI Methodology" means the method of determining income eligibility using Modified Adjusted Gross Income established at section 2102(b)(1)(v) of the </w:t>
      </w:r>
    </w:p>
    <w:p w:rsidR="00B76F00" w:rsidRDefault="00B76F00" w:rsidP="00AA215F">
      <w:pPr>
        <w:ind w:left="1440"/>
        <w:rPr>
          <w:color w:val="000000"/>
        </w:rPr>
      </w:pPr>
    </w:p>
    <w:p w:rsidR="00AA215F" w:rsidRDefault="00AA215F" w:rsidP="00AA215F">
      <w:pPr>
        <w:ind w:left="1440"/>
        <w:rPr>
          <w:color w:val="000000"/>
        </w:rPr>
      </w:pPr>
      <w:r>
        <w:rPr>
          <w:color w:val="000000"/>
        </w:rPr>
        <w:t>Social Security Act (42 USC 1397bb(b)(1)(v)) and federal regulations at 42 CFR 457.315.</w:t>
      </w:r>
    </w:p>
    <w:p w:rsidR="00AA215F" w:rsidRDefault="00AA215F" w:rsidP="00AA215F">
      <w:pPr>
        <w:ind w:left="1440"/>
        <w:rPr>
          <w:color w:val="000000"/>
        </w:rPr>
      </w:pPr>
    </w:p>
    <w:p w:rsidR="00AA215F" w:rsidRPr="006E0D89" w:rsidRDefault="00AA215F" w:rsidP="00AA215F">
      <w:pPr>
        <w:ind w:left="1440"/>
      </w:pPr>
      <w:r>
        <w:rPr>
          <w:color w:val="000000"/>
        </w:rPr>
        <w:t>"Medical Assistance" means the services and programs reimbursed under the Public Aid Code.</w:t>
      </w:r>
    </w:p>
    <w:p w:rsidR="00AA215F" w:rsidRDefault="00AA215F" w:rsidP="00ED2375">
      <w:pPr>
        <w:ind w:left="1440"/>
        <w:rPr>
          <w:color w:val="000000"/>
        </w:rPr>
      </w:pPr>
    </w:p>
    <w:p w:rsidR="00715D57" w:rsidRPr="00715D57" w:rsidRDefault="00D00598" w:rsidP="00ED2375">
      <w:pPr>
        <w:ind w:left="1440"/>
        <w:rPr>
          <w:i/>
          <w:iCs/>
          <w:color w:val="000000"/>
        </w:rPr>
      </w:pPr>
      <w:r>
        <w:rPr>
          <w:color w:val="000000"/>
        </w:rPr>
        <w:lastRenderedPageBreak/>
        <w:t>"</w:t>
      </w:r>
      <w:r w:rsidR="00715D57" w:rsidRPr="00715D57">
        <w:rPr>
          <w:color w:val="000000"/>
        </w:rPr>
        <w:t>Practitioner</w:t>
      </w:r>
      <w:r>
        <w:rPr>
          <w:color w:val="000000"/>
        </w:rPr>
        <w:t>"</w:t>
      </w:r>
      <w:r w:rsidR="00715D57" w:rsidRPr="00715D57">
        <w:rPr>
          <w:color w:val="000000"/>
        </w:rPr>
        <w:t xml:space="preserve"> means a physician (including a hospital billing a physician office visit), osteopath, podiatrist, optometrist, chiropractor, </w:t>
      </w:r>
      <w:r w:rsidR="00CE74A3">
        <w:rPr>
          <w:color w:val="000000"/>
        </w:rPr>
        <w:t>advanced practice nu</w:t>
      </w:r>
      <w:r w:rsidR="00715D57" w:rsidRPr="00715D57">
        <w:rPr>
          <w:color w:val="000000"/>
        </w:rPr>
        <w:t>r</w:t>
      </w:r>
      <w:r w:rsidR="00CE74A3">
        <w:rPr>
          <w:color w:val="000000"/>
        </w:rPr>
        <w:t>se</w:t>
      </w:r>
      <w:r w:rsidR="00715D57" w:rsidRPr="00715D57">
        <w:rPr>
          <w:color w:val="000000"/>
        </w:rPr>
        <w:t>, Federally Qualified Health Center, Rural Health Clinic or Encounter Rate Clinic.</w:t>
      </w:r>
    </w:p>
    <w:p w:rsidR="00715D57" w:rsidRPr="00715D57" w:rsidRDefault="00715D57" w:rsidP="00ED2375">
      <w:pPr>
        <w:ind w:left="1440"/>
        <w:rPr>
          <w:color w:val="000000"/>
        </w:rPr>
      </w:pPr>
    </w:p>
    <w:p w:rsidR="00715D57" w:rsidRDefault="00715D57" w:rsidP="00ED2375">
      <w:pPr>
        <w:ind w:left="1440"/>
        <w:rPr>
          <w:ins w:id="0" w:author="Lane, Arlene L." w:date="2014-03-05T08:43:00Z"/>
          <w:color w:val="000000"/>
        </w:rPr>
      </w:pPr>
      <w:r w:rsidRPr="00715D57">
        <w:rPr>
          <w:color w:val="000000"/>
        </w:rPr>
        <w:t xml:space="preserve">"Program" means the program created under the Covering </w:t>
      </w:r>
      <w:r w:rsidR="00CE74A3">
        <w:rPr>
          <w:color w:val="000000"/>
        </w:rPr>
        <w:t>ALL KIDS</w:t>
      </w:r>
      <w:r w:rsidRPr="00715D57">
        <w:rPr>
          <w:color w:val="000000"/>
        </w:rPr>
        <w:t xml:space="preserve"> Health Insurance Program Act and this Part.</w:t>
      </w:r>
    </w:p>
    <w:p w:rsidR="00D81ECE" w:rsidRPr="00715D57" w:rsidRDefault="00D81ECE" w:rsidP="00ED2375">
      <w:pPr>
        <w:ind w:left="1440"/>
        <w:rPr>
          <w:color w:val="000000"/>
        </w:rPr>
      </w:pPr>
    </w:p>
    <w:p w:rsidR="00B76F00" w:rsidRDefault="00715D57" w:rsidP="00ED2375">
      <w:pPr>
        <w:ind w:left="1440"/>
        <w:rPr>
          <w:i/>
          <w:color w:val="000000"/>
        </w:rPr>
      </w:pPr>
      <w:r w:rsidRPr="00523B55">
        <w:rPr>
          <w:i/>
          <w:color w:val="000000"/>
        </w:rPr>
        <w:t xml:space="preserve">"Resident" means </w:t>
      </w:r>
      <w:r w:rsidR="00523B55" w:rsidRPr="00523B55">
        <w:rPr>
          <w:i/>
          <w:color w:val="000000"/>
        </w:rPr>
        <w:t>an individual</w:t>
      </w:r>
      <w:r w:rsidR="00B76F00">
        <w:rPr>
          <w:i/>
          <w:color w:val="000000"/>
        </w:rPr>
        <w:t>:</w:t>
      </w:r>
    </w:p>
    <w:p w:rsidR="00B76F00" w:rsidRDefault="00B76F00" w:rsidP="00ED2375">
      <w:pPr>
        <w:ind w:left="1440"/>
        <w:rPr>
          <w:i/>
          <w:color w:val="000000"/>
        </w:rPr>
      </w:pPr>
    </w:p>
    <w:p w:rsidR="00B76F00" w:rsidRDefault="00523B55" w:rsidP="00B76F00">
      <w:pPr>
        <w:ind w:left="2160"/>
        <w:rPr>
          <w:i/>
          <w:color w:val="000000"/>
        </w:rPr>
      </w:pPr>
      <w:r w:rsidRPr="00523B55">
        <w:rPr>
          <w:i/>
          <w:color w:val="000000"/>
        </w:rPr>
        <w:t>who is in the State for other than a temporary or transitory purpose during the taxable year</w:t>
      </w:r>
      <w:r w:rsidR="00B76F00">
        <w:rPr>
          <w:i/>
          <w:color w:val="000000"/>
        </w:rPr>
        <w:t>; or</w:t>
      </w:r>
    </w:p>
    <w:p w:rsidR="00B76F00" w:rsidRDefault="00B76F00" w:rsidP="00B76F00">
      <w:pPr>
        <w:ind w:left="2160"/>
        <w:rPr>
          <w:i/>
          <w:color w:val="000000"/>
        </w:rPr>
      </w:pPr>
    </w:p>
    <w:p w:rsidR="00715D57" w:rsidRDefault="00523B55" w:rsidP="00B76F00">
      <w:pPr>
        <w:ind w:left="2160"/>
        <w:rPr>
          <w:color w:val="000000"/>
        </w:rPr>
      </w:pPr>
      <w:r w:rsidRPr="00523B55">
        <w:rPr>
          <w:i/>
          <w:color w:val="000000"/>
        </w:rPr>
        <w:t>who is domiciled in this State but is absent from the State for a temporary or transitory purpose during the taxable year</w:t>
      </w:r>
      <w:r>
        <w:rPr>
          <w:color w:val="000000"/>
        </w:rPr>
        <w:t xml:space="preserve">. </w:t>
      </w:r>
      <w:r w:rsidR="00715D57" w:rsidRPr="00715D57">
        <w:rPr>
          <w:color w:val="000000"/>
        </w:rPr>
        <w:t xml:space="preserve"> </w:t>
      </w:r>
      <w:r>
        <w:rPr>
          <w:color w:val="000000"/>
        </w:rPr>
        <w:t>[</w:t>
      </w:r>
      <w:r w:rsidR="00715D57" w:rsidRPr="00715D57">
        <w:rPr>
          <w:color w:val="000000"/>
        </w:rPr>
        <w:t>215 ILCS 170/10</w:t>
      </w:r>
      <w:r>
        <w:rPr>
          <w:color w:val="000000"/>
        </w:rPr>
        <w:t>]</w:t>
      </w:r>
    </w:p>
    <w:p w:rsidR="00AA215F" w:rsidRDefault="00AA215F" w:rsidP="00ED2375">
      <w:pPr>
        <w:ind w:left="1440"/>
      </w:pPr>
    </w:p>
    <w:p w:rsidR="00AA215F" w:rsidRPr="00D55B37" w:rsidRDefault="00AA21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43EAF">
        <w:t>8</w:t>
      </w:r>
      <w:r>
        <w:t xml:space="preserve"> I</w:t>
      </w:r>
      <w:r w:rsidRPr="00D55B37">
        <w:t xml:space="preserve">ll. Reg. </w:t>
      </w:r>
      <w:r w:rsidR="00B649D3">
        <w:t>5989</w:t>
      </w:r>
      <w:r w:rsidRPr="00D55B37">
        <w:t xml:space="preserve">, effective </w:t>
      </w:r>
      <w:bookmarkStart w:id="1" w:name="_GoBack"/>
      <w:r w:rsidR="00B649D3">
        <w:t>February 26, 2014</w:t>
      </w:r>
      <w:bookmarkEnd w:id="1"/>
      <w:r w:rsidRPr="00D55B37">
        <w:t>)</w:t>
      </w:r>
    </w:p>
    <w:sectPr w:rsidR="00AA215F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28" w:rsidRDefault="001C2328">
      <w:r>
        <w:separator/>
      </w:r>
    </w:p>
  </w:endnote>
  <w:endnote w:type="continuationSeparator" w:id="0">
    <w:p w:rsidR="001C2328" w:rsidRDefault="001C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28" w:rsidRDefault="001C2328">
      <w:r>
        <w:separator/>
      </w:r>
    </w:p>
  </w:footnote>
  <w:footnote w:type="continuationSeparator" w:id="0">
    <w:p w:rsidR="001C2328" w:rsidRDefault="001C232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4B74"/>
    <w:rsid w:val="000C20EF"/>
    <w:rsid w:val="000D225F"/>
    <w:rsid w:val="00147261"/>
    <w:rsid w:val="00173B90"/>
    <w:rsid w:val="001C232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43EAF"/>
    <w:rsid w:val="00367A2E"/>
    <w:rsid w:val="0038024B"/>
    <w:rsid w:val="00382A95"/>
    <w:rsid w:val="003B23A4"/>
    <w:rsid w:val="003F3A28"/>
    <w:rsid w:val="003F5FD7"/>
    <w:rsid w:val="00431CFE"/>
    <w:rsid w:val="00437E60"/>
    <w:rsid w:val="00442DA4"/>
    <w:rsid w:val="00465372"/>
    <w:rsid w:val="004D73D3"/>
    <w:rsid w:val="005001C5"/>
    <w:rsid w:val="00500C4C"/>
    <w:rsid w:val="0052308E"/>
    <w:rsid w:val="00523B55"/>
    <w:rsid w:val="00530BE1"/>
    <w:rsid w:val="00542E97"/>
    <w:rsid w:val="00545A1C"/>
    <w:rsid w:val="0056157E"/>
    <w:rsid w:val="0056501E"/>
    <w:rsid w:val="006205BF"/>
    <w:rsid w:val="006541CA"/>
    <w:rsid w:val="00691A85"/>
    <w:rsid w:val="00697F69"/>
    <w:rsid w:val="006A2114"/>
    <w:rsid w:val="006D25CA"/>
    <w:rsid w:val="00715D57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534AB"/>
    <w:rsid w:val="0098276C"/>
    <w:rsid w:val="009F5E04"/>
    <w:rsid w:val="00A174BB"/>
    <w:rsid w:val="00A2265D"/>
    <w:rsid w:val="00A24A32"/>
    <w:rsid w:val="00A600AA"/>
    <w:rsid w:val="00AA215F"/>
    <w:rsid w:val="00AE1744"/>
    <w:rsid w:val="00AE5547"/>
    <w:rsid w:val="00B35D67"/>
    <w:rsid w:val="00B516F7"/>
    <w:rsid w:val="00B649D3"/>
    <w:rsid w:val="00B71177"/>
    <w:rsid w:val="00B76F00"/>
    <w:rsid w:val="00BF4F52"/>
    <w:rsid w:val="00BF5EF1"/>
    <w:rsid w:val="00C4537A"/>
    <w:rsid w:val="00CB127F"/>
    <w:rsid w:val="00CC13F9"/>
    <w:rsid w:val="00CD3723"/>
    <w:rsid w:val="00CE74A3"/>
    <w:rsid w:val="00CF350D"/>
    <w:rsid w:val="00D00598"/>
    <w:rsid w:val="00D12F95"/>
    <w:rsid w:val="00D55B37"/>
    <w:rsid w:val="00D707FD"/>
    <w:rsid w:val="00D81ECE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B5B62"/>
    <w:rsid w:val="00ED2375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2E19C5-39F0-4B1D-908B-971288D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15D57"/>
    <w:pPr>
      <w:keepNext/>
      <w:outlineLvl w:val="3"/>
    </w:pPr>
    <w:rPr>
      <w:b/>
      <w:bCs/>
      <w:color w:val="000000"/>
      <w:szCs w:val="20"/>
    </w:rPr>
  </w:style>
  <w:style w:type="paragraph" w:styleId="Heading9">
    <w:name w:val="heading 9"/>
    <w:basedOn w:val="Normal"/>
    <w:next w:val="Normal"/>
    <w:qFormat/>
    <w:rsid w:val="00715D57"/>
    <w:pPr>
      <w:widowControl w:val="0"/>
      <w:autoSpaceDE w:val="0"/>
      <w:autoSpaceDN w:val="0"/>
      <w:adjustRightInd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715D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2014-02-20T20:42:00Z</dcterms:created>
  <dcterms:modified xsi:type="dcterms:W3CDTF">2014-03-07T20:22:00Z</dcterms:modified>
</cp:coreProperties>
</file>