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50" w:rsidRPr="003D7C0A" w:rsidRDefault="00C84150" w:rsidP="00C84150">
      <w:pPr>
        <w:jc w:val="center"/>
        <w:rPr>
          <w:color w:val="000000"/>
        </w:rPr>
      </w:pPr>
    </w:p>
    <w:p w:rsidR="00C84150" w:rsidRPr="003D7C0A" w:rsidRDefault="00C84150" w:rsidP="00C84150">
      <w:pPr>
        <w:jc w:val="center"/>
        <w:rPr>
          <w:color w:val="000000"/>
        </w:rPr>
      </w:pPr>
      <w:r w:rsidRPr="003D7C0A">
        <w:rPr>
          <w:color w:val="000000"/>
        </w:rPr>
        <w:t>SUBPART A:  GENERAL PROVISIONS</w:t>
      </w:r>
    </w:p>
    <w:p w:rsidR="00C84150" w:rsidRPr="003D7C0A" w:rsidRDefault="00C84150" w:rsidP="00C84150">
      <w:pPr>
        <w:jc w:val="center"/>
      </w:pPr>
    </w:p>
    <w:p w:rsidR="00C24F51" w:rsidRPr="00C24F51" w:rsidRDefault="00C24F51" w:rsidP="00C84150">
      <w:pPr>
        <w:ind w:left="1425" w:hanging="1425"/>
      </w:pPr>
      <w:r w:rsidRPr="00C24F51">
        <w:t>Section</w:t>
      </w:r>
    </w:p>
    <w:p w:rsidR="00C24F51" w:rsidRPr="00C24F51" w:rsidRDefault="00C24F51" w:rsidP="00C84150">
      <w:pPr>
        <w:ind w:left="1425" w:hanging="1425"/>
      </w:pPr>
      <w:r w:rsidRPr="00C24F51">
        <w:t>123.100</w:t>
      </w:r>
      <w:r w:rsidRPr="00C24F51">
        <w:tab/>
        <w:t>General Description</w:t>
      </w:r>
    </w:p>
    <w:p w:rsidR="00C24F51" w:rsidRPr="00C24F51" w:rsidRDefault="00C24F51" w:rsidP="00C84150">
      <w:pPr>
        <w:ind w:left="1425" w:hanging="1425"/>
      </w:pPr>
      <w:r w:rsidRPr="00C24F51">
        <w:t>123.110</w:t>
      </w:r>
      <w:r w:rsidRPr="00C24F51">
        <w:tab/>
        <w:t>Definitions</w:t>
      </w:r>
    </w:p>
    <w:p w:rsidR="00C24F51" w:rsidRPr="00C24F51" w:rsidRDefault="00C24F51" w:rsidP="00C84150">
      <w:pPr>
        <w:ind w:left="1425" w:hanging="1425"/>
      </w:pPr>
    </w:p>
    <w:p w:rsidR="00C24F51" w:rsidRPr="00C24F51" w:rsidRDefault="00C24F51" w:rsidP="00C84150">
      <w:pPr>
        <w:ind w:left="1425" w:hanging="1425"/>
        <w:jc w:val="center"/>
      </w:pPr>
      <w:r w:rsidRPr="00C24F51">
        <w:t>SUBPART B:  GENERAL ELIGIBILITY AND ENROLLMENT</w:t>
      </w:r>
    </w:p>
    <w:p w:rsidR="00C24F51" w:rsidRPr="00C24F51" w:rsidRDefault="00C24F51" w:rsidP="00C84150">
      <w:pPr>
        <w:ind w:left="1425" w:hanging="1425"/>
        <w:jc w:val="center"/>
      </w:pPr>
    </w:p>
    <w:p w:rsidR="00C24F51" w:rsidRPr="00C24F51" w:rsidRDefault="00C24F51" w:rsidP="00C84150">
      <w:pPr>
        <w:ind w:left="1425" w:hanging="1425"/>
      </w:pPr>
      <w:r w:rsidRPr="00C24F51">
        <w:t>Section</w:t>
      </w:r>
    </w:p>
    <w:p w:rsidR="00C24F51" w:rsidRDefault="00C24F51" w:rsidP="00C84150">
      <w:pPr>
        <w:ind w:left="1425" w:hanging="1425"/>
      </w:pPr>
      <w:r w:rsidRPr="00C24F51">
        <w:t>123.200</w:t>
      </w:r>
      <w:r w:rsidRPr="00C24F51">
        <w:tab/>
        <w:t>Eligibility</w:t>
      </w:r>
    </w:p>
    <w:p w:rsidR="00C24F51" w:rsidRPr="00C24F51" w:rsidRDefault="00C24F51" w:rsidP="00C84150">
      <w:pPr>
        <w:ind w:left="1425" w:hanging="1425"/>
      </w:pPr>
      <w:r w:rsidRPr="00C24F51">
        <w:t>123.210</w:t>
      </w:r>
      <w:r w:rsidRPr="00C24F51">
        <w:tab/>
        <w:t>Eligibility Exclusions and Terminations</w:t>
      </w:r>
    </w:p>
    <w:p w:rsidR="00C24F51" w:rsidRPr="00C24F51" w:rsidRDefault="00C24F51" w:rsidP="00C84150">
      <w:pPr>
        <w:ind w:left="1425" w:hanging="1425"/>
      </w:pPr>
      <w:r w:rsidRPr="00C24F51">
        <w:t>123.220</w:t>
      </w:r>
      <w:r w:rsidRPr="00C24F51">
        <w:tab/>
        <w:t>Application Process</w:t>
      </w:r>
    </w:p>
    <w:p w:rsidR="00C24F51" w:rsidRPr="00C24F51" w:rsidRDefault="00C24F51" w:rsidP="00C84150">
      <w:pPr>
        <w:ind w:left="1425" w:hanging="1425"/>
      </w:pPr>
      <w:r w:rsidRPr="00C24F51">
        <w:t>123.230</w:t>
      </w:r>
      <w:r w:rsidRPr="00C24F51">
        <w:tab/>
        <w:t xml:space="preserve">Determination of </w:t>
      </w:r>
      <w:r w:rsidR="000D286F">
        <w:t>Financial Eligibility Using Modified Adjusted Gross Income (MAGI)</w:t>
      </w:r>
    </w:p>
    <w:p w:rsidR="00C24F51" w:rsidRPr="00C24F51" w:rsidRDefault="00C24F51" w:rsidP="00C84150">
      <w:pPr>
        <w:ind w:left="1425" w:hanging="1425"/>
      </w:pPr>
      <w:r w:rsidRPr="00C24F51">
        <w:t>123.240</w:t>
      </w:r>
      <w:r w:rsidRPr="00C24F51">
        <w:tab/>
        <w:t>Eligibility Determination and Enrollment Process</w:t>
      </w:r>
    </w:p>
    <w:p w:rsidR="00C24F51" w:rsidRPr="00C24F51" w:rsidRDefault="00C24F51" w:rsidP="00C84150">
      <w:pPr>
        <w:ind w:left="1425" w:hanging="1425"/>
      </w:pPr>
      <w:r w:rsidRPr="00C24F51">
        <w:t>123.250</w:t>
      </w:r>
      <w:r w:rsidRPr="00C24F51">
        <w:tab/>
        <w:t>Appeals</w:t>
      </w:r>
    </w:p>
    <w:p w:rsidR="00C24F51" w:rsidRPr="00C24F51" w:rsidRDefault="00C24F51" w:rsidP="00C84150">
      <w:pPr>
        <w:ind w:left="1425" w:hanging="1425"/>
      </w:pPr>
      <w:r w:rsidRPr="00C24F51">
        <w:t>123.260</w:t>
      </w:r>
      <w:r w:rsidRPr="00C24F51">
        <w:tab/>
        <w:t>Annual Renewals</w:t>
      </w:r>
    </w:p>
    <w:p w:rsidR="00C24F51" w:rsidRPr="00C24F51" w:rsidRDefault="00C24F51" w:rsidP="00C84150">
      <w:pPr>
        <w:ind w:left="1425" w:hanging="1425"/>
      </w:pPr>
      <w:r w:rsidRPr="00C24F51">
        <w:t>123.270</w:t>
      </w:r>
      <w:r w:rsidRPr="00C24F51">
        <w:tab/>
        <w:t>Adding Children to the Program and Changes in Participation</w:t>
      </w:r>
    </w:p>
    <w:p w:rsidR="00C24F51" w:rsidRDefault="00E31B49" w:rsidP="00C84150">
      <w:pPr>
        <w:ind w:left="1425" w:hanging="1425"/>
      </w:pPr>
      <w:r>
        <w:t>123.</w:t>
      </w:r>
      <w:r w:rsidR="00DC692D">
        <w:t>280</w:t>
      </w:r>
      <w:r w:rsidR="00DC692D">
        <w:tab/>
        <w:t>Insurance Information Exchange</w:t>
      </w:r>
    </w:p>
    <w:p w:rsidR="00DC692D" w:rsidRPr="00C24F51" w:rsidRDefault="00DC692D" w:rsidP="00C84150">
      <w:pPr>
        <w:ind w:left="1425" w:hanging="1425"/>
      </w:pPr>
    </w:p>
    <w:p w:rsidR="00C24F51" w:rsidRPr="00C24F51" w:rsidRDefault="00C24F51" w:rsidP="00C84150">
      <w:pPr>
        <w:ind w:left="1425" w:hanging="1425"/>
        <w:jc w:val="both"/>
      </w:pPr>
      <w:r w:rsidRPr="00C24F51">
        <w:tab/>
        <w:t>SUBPART C:  ALL KIDS PREMIUM LEVEL 2-8 HEALTH PLAN</w:t>
      </w:r>
    </w:p>
    <w:p w:rsidR="00C24F51" w:rsidRPr="00C24F51" w:rsidRDefault="00C24F51" w:rsidP="00C84150">
      <w:pPr>
        <w:ind w:left="1425" w:hanging="1425"/>
        <w:jc w:val="both"/>
      </w:pPr>
    </w:p>
    <w:p w:rsidR="00C24F51" w:rsidRPr="00C24F51" w:rsidRDefault="00C24F51" w:rsidP="00C84150">
      <w:pPr>
        <w:ind w:left="1425" w:hanging="1425"/>
      </w:pPr>
      <w:r w:rsidRPr="00C24F51">
        <w:t>Section</w:t>
      </w:r>
    </w:p>
    <w:p w:rsidR="00C24F51" w:rsidRPr="00C24F51" w:rsidRDefault="00C24F51" w:rsidP="00C84150">
      <w:pPr>
        <w:ind w:left="1425" w:hanging="1425"/>
      </w:pPr>
      <w:r w:rsidRPr="00C24F51">
        <w:t>123.300</w:t>
      </w:r>
      <w:r w:rsidRPr="00C24F51">
        <w:tab/>
        <w:t>Covered Services</w:t>
      </w:r>
    </w:p>
    <w:p w:rsidR="00C24F51" w:rsidRPr="00C24F51" w:rsidRDefault="00C24F51" w:rsidP="00C84150">
      <w:pPr>
        <w:ind w:left="1425" w:hanging="1425"/>
      </w:pPr>
      <w:r w:rsidRPr="00C24F51">
        <w:t>123.310</w:t>
      </w:r>
      <w:r w:rsidRPr="00C24F51">
        <w:tab/>
        <w:t>Service Exclusions</w:t>
      </w:r>
    </w:p>
    <w:p w:rsidR="00C24F51" w:rsidRDefault="00C24F51" w:rsidP="00C84150">
      <w:pPr>
        <w:ind w:left="1425" w:hanging="1425"/>
        <w:rPr>
          <w:ins w:id="0" w:author="Shipley, Melissa A." w:date="2020-07-21T15:56:00Z"/>
        </w:rPr>
      </w:pPr>
      <w:r w:rsidRPr="00C24F51">
        <w:t>123.320</w:t>
      </w:r>
      <w:r w:rsidRPr="00C24F51">
        <w:tab/>
        <w:t>Co</w:t>
      </w:r>
      <w:r w:rsidR="00A717DB">
        <w:t>-</w:t>
      </w:r>
      <w:r w:rsidRPr="00C24F51">
        <w:t>payments and Cost Sharing</w:t>
      </w:r>
    </w:p>
    <w:p w:rsidR="00C24F51" w:rsidRPr="00C24F51" w:rsidRDefault="00C24F51" w:rsidP="00C84150">
      <w:pPr>
        <w:ind w:left="1425" w:hanging="1425"/>
      </w:pPr>
      <w:bookmarkStart w:id="1" w:name="_GoBack"/>
      <w:bookmarkEnd w:id="1"/>
      <w:r w:rsidRPr="00C24F51">
        <w:t>123.330</w:t>
      </w:r>
      <w:r w:rsidRPr="00C24F51">
        <w:tab/>
        <w:t>Premium Requirements</w:t>
      </w:r>
    </w:p>
    <w:p w:rsidR="00C24F51" w:rsidRPr="00C24F51" w:rsidRDefault="00C24F51" w:rsidP="00C84150">
      <w:pPr>
        <w:ind w:left="1425" w:hanging="1425"/>
      </w:pPr>
      <w:r w:rsidRPr="00C24F51">
        <w:t>12</w:t>
      </w:r>
      <w:r w:rsidR="00A717DB">
        <w:t>3</w:t>
      </w:r>
      <w:r w:rsidRPr="00C24F51">
        <w:t>.340</w:t>
      </w:r>
      <w:r w:rsidRPr="00C24F51">
        <w:tab/>
        <w:t>Non-payment of Premium</w:t>
      </w:r>
    </w:p>
    <w:p w:rsidR="00C24F51" w:rsidRPr="00C24F51" w:rsidRDefault="00C24F51" w:rsidP="00C84150">
      <w:pPr>
        <w:ind w:left="1425" w:hanging="1425"/>
      </w:pPr>
      <w:r w:rsidRPr="00C24F51">
        <w:t>12</w:t>
      </w:r>
      <w:r w:rsidR="00A717DB">
        <w:t>3</w:t>
      </w:r>
      <w:r w:rsidRPr="00C24F51">
        <w:t>.350</w:t>
      </w:r>
      <w:r w:rsidRPr="00C24F51">
        <w:tab/>
        <w:t>Provider Reimbursement</w:t>
      </w:r>
    </w:p>
    <w:sectPr w:rsidR="00C24F51" w:rsidRPr="00C24F5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F3" w:rsidRDefault="007378F3">
      <w:r>
        <w:separator/>
      </w:r>
    </w:p>
  </w:endnote>
  <w:endnote w:type="continuationSeparator" w:id="0">
    <w:p w:rsidR="007378F3" w:rsidRDefault="0073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F3" w:rsidRDefault="007378F3">
      <w:r>
        <w:separator/>
      </w:r>
    </w:p>
  </w:footnote>
  <w:footnote w:type="continuationSeparator" w:id="0">
    <w:p w:rsidR="007378F3" w:rsidRDefault="007378F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pley, Melissa A.">
    <w15:presenceInfo w15:providerId="AD" w15:userId="S-1-5-21-1957994488-162531612-839522115-17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D286F"/>
    <w:rsid w:val="00147261"/>
    <w:rsid w:val="00173B90"/>
    <w:rsid w:val="001C7D95"/>
    <w:rsid w:val="001D05E3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144C5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52F98"/>
    <w:rsid w:val="0056157E"/>
    <w:rsid w:val="0056501E"/>
    <w:rsid w:val="006014E0"/>
    <w:rsid w:val="006205BF"/>
    <w:rsid w:val="006541CA"/>
    <w:rsid w:val="006A2114"/>
    <w:rsid w:val="006E7A24"/>
    <w:rsid w:val="007378F3"/>
    <w:rsid w:val="00755E1D"/>
    <w:rsid w:val="00770F6E"/>
    <w:rsid w:val="00776784"/>
    <w:rsid w:val="00780733"/>
    <w:rsid w:val="007D406F"/>
    <w:rsid w:val="008271B1"/>
    <w:rsid w:val="00837F88"/>
    <w:rsid w:val="0084781C"/>
    <w:rsid w:val="00895CBA"/>
    <w:rsid w:val="008E3F66"/>
    <w:rsid w:val="00932B5E"/>
    <w:rsid w:val="00935A8C"/>
    <w:rsid w:val="0098276C"/>
    <w:rsid w:val="00A174BB"/>
    <w:rsid w:val="00A2265D"/>
    <w:rsid w:val="00A24A32"/>
    <w:rsid w:val="00A600AA"/>
    <w:rsid w:val="00A717DB"/>
    <w:rsid w:val="00AE1744"/>
    <w:rsid w:val="00AE5547"/>
    <w:rsid w:val="00B35D67"/>
    <w:rsid w:val="00B376AE"/>
    <w:rsid w:val="00B516F7"/>
    <w:rsid w:val="00B71177"/>
    <w:rsid w:val="00BF4F52"/>
    <w:rsid w:val="00BF5EF1"/>
    <w:rsid w:val="00C24F51"/>
    <w:rsid w:val="00C4537A"/>
    <w:rsid w:val="00C84150"/>
    <w:rsid w:val="00CB127F"/>
    <w:rsid w:val="00CC13F9"/>
    <w:rsid w:val="00CD3723"/>
    <w:rsid w:val="00CF350D"/>
    <w:rsid w:val="00D12F95"/>
    <w:rsid w:val="00D55B37"/>
    <w:rsid w:val="00D707FD"/>
    <w:rsid w:val="00D93C67"/>
    <w:rsid w:val="00DC692D"/>
    <w:rsid w:val="00DD54D4"/>
    <w:rsid w:val="00DF3FCF"/>
    <w:rsid w:val="00E1377C"/>
    <w:rsid w:val="00E310D5"/>
    <w:rsid w:val="00E31B49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79F9B8-252A-402D-9EB3-0774F5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24F51"/>
    <w:pPr>
      <w:keepNext/>
      <w:tabs>
        <w:tab w:val="left" w:pos="1080"/>
      </w:tabs>
      <w:jc w:val="both"/>
      <w:outlineLvl w:val="2"/>
    </w:pPr>
    <w:rPr>
      <w:szCs w:val="20"/>
    </w:rPr>
  </w:style>
  <w:style w:type="paragraph" w:styleId="Heading8">
    <w:name w:val="heading 8"/>
    <w:basedOn w:val="Normal"/>
    <w:next w:val="Normal"/>
    <w:qFormat/>
    <w:rsid w:val="00C24F51"/>
    <w:pPr>
      <w:keepNext/>
      <w:jc w:val="both"/>
      <w:outlineLvl w:val="7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6</cp:revision>
  <dcterms:created xsi:type="dcterms:W3CDTF">2014-02-20T20:42:00Z</dcterms:created>
  <dcterms:modified xsi:type="dcterms:W3CDTF">2020-07-24T16:42:00Z</dcterms:modified>
</cp:coreProperties>
</file>