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05" w:rsidRDefault="00477805" w:rsidP="0047780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77805" w:rsidRDefault="00477805" w:rsidP="00477805">
      <w:pPr>
        <w:widowControl w:val="0"/>
        <w:autoSpaceDE w:val="0"/>
        <w:autoSpaceDN w:val="0"/>
        <w:adjustRightInd w:val="0"/>
      </w:pPr>
      <w:r>
        <w:t>115.1</w:t>
      </w:r>
      <w:r>
        <w:tab/>
      </w:r>
      <w:r>
        <w:tab/>
        <w:t xml:space="preserve">Incorporation By Reference </w:t>
      </w:r>
    </w:p>
    <w:p w:rsidR="006B3B7A" w:rsidRDefault="00477805" w:rsidP="00477805">
      <w:pPr>
        <w:widowControl w:val="0"/>
        <w:numPr>
          <w:ins w:id="0" w:author="jdotts" w:date="2009-03-23T09:10:00Z"/>
        </w:numPr>
        <w:autoSpaceDE w:val="0"/>
        <w:autoSpaceDN w:val="0"/>
        <w:adjustRightInd w:val="0"/>
      </w:pPr>
      <w:r>
        <w:t>115.10</w:t>
      </w:r>
      <w:r>
        <w:tab/>
      </w:r>
      <w:r>
        <w:tab/>
        <w:t xml:space="preserve">General Provisions </w:t>
      </w:r>
    </w:p>
    <w:p w:rsidR="00477805" w:rsidRDefault="00477805" w:rsidP="00477805">
      <w:pPr>
        <w:widowControl w:val="0"/>
        <w:autoSpaceDE w:val="0"/>
        <w:autoSpaceDN w:val="0"/>
        <w:adjustRightInd w:val="0"/>
      </w:pPr>
      <w:bookmarkStart w:id="1" w:name="_GoBack"/>
      <w:bookmarkEnd w:id="1"/>
      <w:r>
        <w:t>115.20</w:t>
      </w:r>
      <w:r>
        <w:tab/>
      </w:r>
      <w:r>
        <w:tab/>
        <w:t xml:space="preserve">The Cuban Phasedown Program (Repealed) </w:t>
      </w:r>
    </w:p>
    <w:p w:rsidR="00477805" w:rsidRDefault="00477805" w:rsidP="00477805">
      <w:pPr>
        <w:widowControl w:val="0"/>
        <w:autoSpaceDE w:val="0"/>
        <w:autoSpaceDN w:val="0"/>
        <w:adjustRightInd w:val="0"/>
      </w:pPr>
      <w:r>
        <w:t>115.30</w:t>
      </w:r>
      <w:r>
        <w:tab/>
      </w:r>
      <w:r>
        <w:tab/>
        <w:t xml:space="preserve">The Refugee Resettlement Program </w:t>
      </w:r>
    </w:p>
    <w:p w:rsidR="00477805" w:rsidRDefault="00477805" w:rsidP="00477805">
      <w:pPr>
        <w:widowControl w:val="0"/>
        <w:autoSpaceDE w:val="0"/>
        <w:autoSpaceDN w:val="0"/>
        <w:adjustRightInd w:val="0"/>
      </w:pPr>
      <w:r>
        <w:t>115.32</w:t>
      </w:r>
      <w:r>
        <w:tab/>
      </w:r>
      <w:r>
        <w:tab/>
        <w:t xml:space="preserve">Refugee Resettlement Program:  Application for </w:t>
      </w:r>
      <w:r w:rsidR="009329BB">
        <w:t>Assistance</w:t>
      </w:r>
      <w:r>
        <w:t xml:space="preserve"> </w:t>
      </w:r>
    </w:p>
    <w:p w:rsidR="00477805" w:rsidRDefault="00477805" w:rsidP="00477805">
      <w:pPr>
        <w:widowControl w:val="0"/>
        <w:autoSpaceDE w:val="0"/>
        <w:autoSpaceDN w:val="0"/>
        <w:adjustRightInd w:val="0"/>
      </w:pPr>
      <w:r>
        <w:t>115.33</w:t>
      </w:r>
      <w:r>
        <w:tab/>
      </w:r>
      <w:r>
        <w:tab/>
        <w:t xml:space="preserve">Refugee Resettlement Program:  Furnishing of Social Security Numbers </w:t>
      </w:r>
    </w:p>
    <w:p w:rsidR="00477805" w:rsidRDefault="00477805" w:rsidP="00477805">
      <w:pPr>
        <w:widowControl w:val="0"/>
        <w:autoSpaceDE w:val="0"/>
        <w:autoSpaceDN w:val="0"/>
        <w:adjustRightInd w:val="0"/>
      </w:pPr>
      <w:r>
        <w:t>115.34</w:t>
      </w:r>
      <w:r>
        <w:tab/>
      </w:r>
      <w:r>
        <w:tab/>
        <w:t>Refugee Resettlement Program:  Work Registration/Participation Requirements</w:t>
      </w:r>
    </w:p>
    <w:p w:rsidR="00477805" w:rsidRDefault="00477805" w:rsidP="00477805">
      <w:pPr>
        <w:widowControl w:val="0"/>
        <w:autoSpaceDE w:val="0"/>
        <w:autoSpaceDN w:val="0"/>
        <w:adjustRightInd w:val="0"/>
        <w:ind w:left="1440" w:hanging="1440"/>
      </w:pPr>
      <w:r>
        <w:t>115.36</w:t>
      </w:r>
      <w:r>
        <w:tab/>
        <w:t>Refugee Resettlement Program:  Individuals Exempt From Mandatory Work Registration/Participation Requirements</w:t>
      </w:r>
    </w:p>
    <w:p w:rsidR="00477805" w:rsidRDefault="00477805" w:rsidP="00477805">
      <w:pPr>
        <w:widowControl w:val="0"/>
        <w:autoSpaceDE w:val="0"/>
        <w:autoSpaceDN w:val="0"/>
        <w:adjustRightInd w:val="0"/>
      </w:pPr>
      <w:r>
        <w:t>115.37</w:t>
      </w:r>
      <w:r>
        <w:tab/>
      </w:r>
      <w:r>
        <w:tab/>
        <w:t xml:space="preserve">Refugee Resettlement Program:  Counseling (Repealed) </w:t>
      </w:r>
    </w:p>
    <w:p w:rsidR="00477805" w:rsidRDefault="00477805" w:rsidP="00477805">
      <w:pPr>
        <w:widowControl w:val="0"/>
        <w:autoSpaceDE w:val="0"/>
        <w:autoSpaceDN w:val="0"/>
        <w:adjustRightInd w:val="0"/>
        <w:ind w:left="1440" w:hanging="1440"/>
      </w:pPr>
      <w:r>
        <w:t>115.38</w:t>
      </w:r>
      <w:r>
        <w:tab/>
        <w:t xml:space="preserve">Refugee Resettlement Program:  Sanctions For Failure to Cooperate With Work Requirements </w:t>
      </w:r>
    </w:p>
    <w:p w:rsidR="00477805" w:rsidRDefault="00477805" w:rsidP="00477805">
      <w:pPr>
        <w:widowControl w:val="0"/>
        <w:autoSpaceDE w:val="0"/>
        <w:autoSpaceDN w:val="0"/>
        <w:adjustRightInd w:val="0"/>
      </w:pPr>
      <w:r>
        <w:t>115.39</w:t>
      </w:r>
      <w:r>
        <w:tab/>
      </w:r>
      <w:r>
        <w:tab/>
        <w:t xml:space="preserve">Refugee Resettlement Program:  Good Cause For Failure to Cooperate </w:t>
      </w:r>
    </w:p>
    <w:p w:rsidR="00477805" w:rsidRDefault="00477805" w:rsidP="00477805">
      <w:pPr>
        <w:widowControl w:val="0"/>
        <w:autoSpaceDE w:val="0"/>
        <w:autoSpaceDN w:val="0"/>
        <w:adjustRightInd w:val="0"/>
      </w:pPr>
      <w:r>
        <w:t>115.40</w:t>
      </w:r>
      <w:r>
        <w:tab/>
      </w:r>
      <w:r>
        <w:tab/>
        <w:t xml:space="preserve">The Cuban/Haitian/Entrant (Status Pending) Program </w:t>
      </w:r>
    </w:p>
    <w:p w:rsidR="00477805" w:rsidRDefault="00477805" w:rsidP="00477805">
      <w:pPr>
        <w:widowControl w:val="0"/>
        <w:autoSpaceDE w:val="0"/>
        <w:autoSpaceDN w:val="0"/>
        <w:adjustRightInd w:val="0"/>
      </w:pPr>
      <w:r>
        <w:t>115.50</w:t>
      </w:r>
      <w:r>
        <w:tab/>
      </w:r>
      <w:r>
        <w:tab/>
        <w:t xml:space="preserve">The Repatriate Program </w:t>
      </w:r>
    </w:p>
    <w:p w:rsidR="00477805" w:rsidRDefault="00477805" w:rsidP="00477805">
      <w:pPr>
        <w:widowControl w:val="0"/>
        <w:autoSpaceDE w:val="0"/>
        <w:autoSpaceDN w:val="0"/>
        <w:adjustRightInd w:val="0"/>
      </w:pPr>
      <w:r>
        <w:t>115.60</w:t>
      </w:r>
      <w:r>
        <w:tab/>
      </w:r>
      <w:r>
        <w:tab/>
        <w:t xml:space="preserve">Special Provisions Relating to Parolees </w:t>
      </w:r>
    </w:p>
    <w:sectPr w:rsidR="00477805" w:rsidSect="0047780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7805"/>
    <w:rsid w:val="0004357F"/>
    <w:rsid w:val="003377B1"/>
    <w:rsid w:val="00477805"/>
    <w:rsid w:val="005B229B"/>
    <w:rsid w:val="005C3CDC"/>
    <w:rsid w:val="006A4779"/>
    <w:rsid w:val="006B3B7A"/>
    <w:rsid w:val="009329BB"/>
    <w:rsid w:val="00D50F48"/>
    <w:rsid w:val="00F52AD5"/>
    <w:rsid w:val="00F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D2FCD4-B182-4534-98C6-1652E47B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King, Melissa A.</cp:lastModifiedBy>
  <cp:revision>5</cp:revision>
  <dcterms:created xsi:type="dcterms:W3CDTF">2012-06-21T20:58:00Z</dcterms:created>
  <dcterms:modified xsi:type="dcterms:W3CDTF">2013-09-13T20:06:00Z</dcterms:modified>
</cp:coreProperties>
</file>