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5A" w:rsidRDefault="00B12C5A" w:rsidP="00B12C5A">
      <w:pPr>
        <w:widowControl w:val="0"/>
        <w:autoSpaceDE w:val="0"/>
        <w:autoSpaceDN w:val="0"/>
        <w:adjustRightInd w:val="0"/>
      </w:pPr>
    </w:p>
    <w:p w:rsidR="00B12C5A" w:rsidRDefault="00B12C5A" w:rsidP="00B12C5A">
      <w:pPr>
        <w:widowControl w:val="0"/>
        <w:autoSpaceDE w:val="0"/>
        <w:autoSpaceDN w:val="0"/>
        <w:adjustRightInd w:val="0"/>
      </w:pPr>
      <w:r>
        <w:rPr>
          <w:b/>
          <w:bCs/>
        </w:rPr>
        <w:t>Section 2800.235  Expenses at Headquarters or Residence</w:t>
      </w:r>
      <w:r>
        <w:t xml:space="preserve"> </w:t>
      </w:r>
    </w:p>
    <w:p w:rsidR="00B12C5A" w:rsidRDefault="00B12C5A" w:rsidP="00B12C5A">
      <w:pPr>
        <w:widowControl w:val="0"/>
        <w:autoSpaceDE w:val="0"/>
        <w:autoSpaceDN w:val="0"/>
        <w:adjustRightInd w:val="0"/>
      </w:pPr>
    </w:p>
    <w:p w:rsidR="00B12C5A" w:rsidRDefault="00B12C5A" w:rsidP="00B12C5A">
      <w:pPr>
        <w:widowControl w:val="0"/>
        <w:autoSpaceDE w:val="0"/>
        <w:autoSpaceDN w:val="0"/>
        <w:adjustRightInd w:val="0"/>
        <w:ind w:left="1440" w:hanging="720"/>
        <w:rPr>
          <w:ins w:id="0" w:author="Lane, Arlene L." w:date="2014-05-06T15:11:00Z"/>
        </w:rPr>
      </w:pPr>
      <w:r>
        <w:t>a)</w:t>
      </w:r>
      <w:r>
        <w:tab/>
        <w:t xml:space="preserve">As a condition of employment, employees expect to incur commuting expenses between their residence and headquarters.  These expenses are not reimbursable. Expenses associated with State business in excess of commuting expenses are reimbursable at headquarters and/or residence.  An employee whose travel </w:t>
      </w:r>
      <w:r w:rsidR="006164BD">
        <w:t xml:space="preserve">during a given day </w:t>
      </w:r>
      <w:r>
        <w:t>does not include travel through headquarters shall be reimbursed for all mileage</w:t>
      </w:r>
      <w:r w:rsidR="006164BD">
        <w:t xml:space="preserve"> traveled that day in excess of the employee's ordinary commuting mileage</w:t>
      </w:r>
      <w:r>
        <w:t xml:space="preserve">. An employee whose travel does include travel through headquarters shall be reimbursed for all mileage in excess of commuting mileage.  All travel must be by the most direct route. </w:t>
      </w:r>
    </w:p>
    <w:p w:rsidR="00D41A26" w:rsidRDefault="00D41A26" w:rsidP="00B12C5A">
      <w:pPr>
        <w:widowControl w:val="0"/>
        <w:autoSpaceDE w:val="0"/>
        <w:autoSpaceDN w:val="0"/>
        <w:adjustRightInd w:val="0"/>
        <w:ind w:left="1440" w:hanging="720"/>
      </w:pPr>
    </w:p>
    <w:p w:rsidR="00B12C5A" w:rsidRDefault="006164BD" w:rsidP="00B12C5A">
      <w:pPr>
        <w:widowControl w:val="0"/>
        <w:autoSpaceDE w:val="0"/>
        <w:autoSpaceDN w:val="0"/>
        <w:adjustRightInd w:val="0"/>
        <w:ind w:left="1440" w:hanging="720"/>
      </w:pPr>
      <w:r>
        <w:t>b</w:t>
      </w:r>
      <w:r w:rsidR="00B12C5A">
        <w:t>)</w:t>
      </w:r>
      <w:r w:rsidR="00B12C5A">
        <w:tab/>
        <w:t xml:space="preserve">Examples </w:t>
      </w:r>
      <w:r>
        <w:t>of reimbursable mileage expenses include</w:t>
      </w:r>
      <w:r w:rsidR="00B12C5A">
        <w:t xml:space="preserve">: </w:t>
      </w:r>
    </w:p>
    <w:p w:rsidR="00266ADA" w:rsidRDefault="00266ADA" w:rsidP="00B12C5A">
      <w:pPr>
        <w:widowControl w:val="0"/>
        <w:autoSpaceDE w:val="0"/>
        <w:autoSpaceDN w:val="0"/>
        <w:adjustRightInd w:val="0"/>
        <w:ind w:left="2160" w:hanging="720"/>
      </w:pPr>
    </w:p>
    <w:p w:rsidR="00B12C5A" w:rsidRDefault="00B12C5A" w:rsidP="00B12C5A">
      <w:pPr>
        <w:widowControl w:val="0"/>
        <w:autoSpaceDE w:val="0"/>
        <w:autoSpaceDN w:val="0"/>
        <w:adjustRightInd w:val="0"/>
        <w:ind w:left="2160" w:hanging="720"/>
      </w:pPr>
      <w:r>
        <w:t>1)</w:t>
      </w:r>
      <w:r>
        <w:tab/>
        <w:t xml:space="preserve">Residence/Lincoln </w:t>
      </w:r>
      <w:r w:rsidR="008F3672">
        <w:t>–</w:t>
      </w:r>
      <w:r>
        <w:t xml:space="preserve"> Headquarters/Springfield.  Employee drives from residence in Lincoln to Chicago and returns to residence.  Reimbursement is for all mileage </w:t>
      </w:r>
      <w:r w:rsidR="00C86C61">
        <w:t>in excess of commuting mileage</w:t>
      </w:r>
      <w:r>
        <w:t xml:space="preserve">. </w:t>
      </w:r>
    </w:p>
    <w:p w:rsidR="00266ADA" w:rsidRDefault="00266ADA" w:rsidP="00B12C5A">
      <w:pPr>
        <w:widowControl w:val="0"/>
        <w:autoSpaceDE w:val="0"/>
        <w:autoSpaceDN w:val="0"/>
        <w:adjustRightInd w:val="0"/>
        <w:ind w:left="2160" w:hanging="720"/>
      </w:pPr>
    </w:p>
    <w:p w:rsidR="00B12C5A" w:rsidRDefault="00B12C5A" w:rsidP="00B12C5A">
      <w:pPr>
        <w:widowControl w:val="0"/>
        <w:autoSpaceDE w:val="0"/>
        <w:autoSpaceDN w:val="0"/>
        <w:adjustRightInd w:val="0"/>
        <w:ind w:left="2160" w:hanging="720"/>
      </w:pPr>
      <w:r>
        <w:t>2)</w:t>
      </w:r>
      <w:r>
        <w:tab/>
        <w:t xml:space="preserve">Residence/Lincoln </w:t>
      </w:r>
      <w:r w:rsidR="008F3672">
        <w:t>–</w:t>
      </w:r>
      <w:r>
        <w:t xml:space="preserve"> Headquarters/Springfield.  Employee drives from residence in Lincoln to Collinsville and back to residence.  Reimbursement is for all mileage in excess of commuting mileage. </w:t>
      </w:r>
    </w:p>
    <w:p w:rsidR="00266ADA" w:rsidRDefault="00266ADA" w:rsidP="00B12C5A">
      <w:pPr>
        <w:widowControl w:val="0"/>
        <w:autoSpaceDE w:val="0"/>
        <w:autoSpaceDN w:val="0"/>
        <w:adjustRightInd w:val="0"/>
        <w:ind w:left="2160" w:hanging="720"/>
      </w:pPr>
    </w:p>
    <w:p w:rsidR="00B12C5A" w:rsidRDefault="00B12C5A" w:rsidP="00B12C5A">
      <w:pPr>
        <w:widowControl w:val="0"/>
        <w:autoSpaceDE w:val="0"/>
        <w:autoSpaceDN w:val="0"/>
        <w:adjustRightInd w:val="0"/>
        <w:ind w:left="2160" w:hanging="720"/>
      </w:pPr>
      <w:r>
        <w:t>3)</w:t>
      </w:r>
      <w:r>
        <w:tab/>
        <w:t xml:space="preserve">Residence/Carbondale </w:t>
      </w:r>
      <w:r w:rsidR="008F3672">
        <w:t>–</w:t>
      </w:r>
      <w:r>
        <w:t xml:space="preserve"> Headquarters/Marion.  Employee drives from residence to headquarters.  Later, employee drives from headquarters to Anna and back to residence.  Reimbursement is for all mileage in excess of commuting mileage. </w:t>
      </w:r>
    </w:p>
    <w:p w:rsidR="00266ADA" w:rsidRDefault="00266ADA" w:rsidP="00B12C5A">
      <w:pPr>
        <w:widowControl w:val="0"/>
        <w:autoSpaceDE w:val="0"/>
        <w:autoSpaceDN w:val="0"/>
        <w:adjustRightInd w:val="0"/>
        <w:ind w:left="2160" w:hanging="720"/>
      </w:pPr>
    </w:p>
    <w:p w:rsidR="00B12C5A" w:rsidRDefault="00B12C5A" w:rsidP="00B12C5A">
      <w:pPr>
        <w:widowControl w:val="0"/>
        <w:autoSpaceDE w:val="0"/>
        <w:autoSpaceDN w:val="0"/>
        <w:adjustRightInd w:val="0"/>
        <w:ind w:left="2160" w:hanging="720"/>
      </w:pPr>
      <w:r>
        <w:t>4)</w:t>
      </w:r>
      <w:r>
        <w:tab/>
        <w:t xml:space="preserve">Residence/Evanston </w:t>
      </w:r>
      <w:r w:rsidR="008F3672">
        <w:t>–</w:t>
      </w:r>
      <w:r>
        <w:t xml:space="preserve"> Headquarters/JRTC, Chicago.  Employee drives from residence to McCormick Place for an event.  After the event, the employee drives to headquarters, then to residence.  Reimbursement is for all mileage in excess of commuting mileage. </w:t>
      </w:r>
    </w:p>
    <w:p w:rsidR="00266ADA" w:rsidRDefault="00266ADA" w:rsidP="00B12C5A">
      <w:pPr>
        <w:widowControl w:val="0"/>
        <w:autoSpaceDE w:val="0"/>
        <w:autoSpaceDN w:val="0"/>
        <w:adjustRightInd w:val="0"/>
        <w:ind w:left="2160" w:hanging="720"/>
      </w:pPr>
    </w:p>
    <w:p w:rsidR="00B12C5A" w:rsidRDefault="00B12C5A" w:rsidP="00B12C5A">
      <w:pPr>
        <w:widowControl w:val="0"/>
        <w:autoSpaceDE w:val="0"/>
        <w:autoSpaceDN w:val="0"/>
        <w:adjustRightInd w:val="0"/>
        <w:ind w:left="2160" w:hanging="720"/>
      </w:pPr>
      <w:r>
        <w:t>5)</w:t>
      </w:r>
      <w:r>
        <w:tab/>
        <w:t xml:space="preserve">Residence/Chicago </w:t>
      </w:r>
      <w:r w:rsidR="008F3672">
        <w:t>–</w:t>
      </w:r>
      <w:r>
        <w:t xml:space="preserve"> Headquarters/JRTC, Chicago.  Employee normally commutes to work by train.  However, in order to attend a meeting at another location, the employee drives from residence to headquarters, then to the meeting location, then returns to headquarters and back to residence. Reimbursement is for all mileage in excess of commuting mileage.  The fact that the employee normally rides the train to work has no effect on determining reimbursement. </w:t>
      </w:r>
    </w:p>
    <w:p w:rsidR="00D41A26" w:rsidRDefault="00D41A26" w:rsidP="00B12C5A">
      <w:pPr>
        <w:widowControl w:val="0"/>
        <w:autoSpaceDE w:val="0"/>
        <w:autoSpaceDN w:val="0"/>
        <w:adjustRightInd w:val="0"/>
        <w:ind w:left="2160" w:hanging="720"/>
      </w:pPr>
    </w:p>
    <w:p w:rsidR="006164BD" w:rsidRPr="00D55B37" w:rsidRDefault="006164BD">
      <w:pPr>
        <w:pStyle w:val="JCARSourceNote"/>
        <w:ind w:left="720"/>
      </w:pPr>
      <w:r w:rsidRPr="00D55B37">
        <w:t xml:space="preserve">(Source:  </w:t>
      </w:r>
      <w:r>
        <w:t>Amended</w:t>
      </w:r>
      <w:r w:rsidRPr="00D55B37">
        <w:t xml:space="preserve"> at </w:t>
      </w:r>
      <w:r>
        <w:t>38 I</w:t>
      </w:r>
      <w:r w:rsidRPr="00D55B37">
        <w:t xml:space="preserve">ll. Reg. </w:t>
      </w:r>
      <w:r w:rsidR="00C23B21">
        <w:t>11767</w:t>
      </w:r>
      <w:r w:rsidRPr="00D55B37">
        <w:t xml:space="preserve">, effective </w:t>
      </w:r>
      <w:bookmarkStart w:id="1" w:name="_GoBack"/>
      <w:r w:rsidR="00C23B21">
        <w:t>May 23, 2014</w:t>
      </w:r>
      <w:bookmarkEnd w:id="1"/>
      <w:r w:rsidRPr="00D55B37">
        <w:t>)</w:t>
      </w:r>
    </w:p>
    <w:sectPr w:rsidR="006164BD" w:rsidRPr="00D55B37" w:rsidSect="00B12C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C5A"/>
    <w:rsid w:val="0009146D"/>
    <w:rsid w:val="00266ADA"/>
    <w:rsid w:val="0056263A"/>
    <w:rsid w:val="005C3366"/>
    <w:rsid w:val="006164BD"/>
    <w:rsid w:val="0067289B"/>
    <w:rsid w:val="008F3672"/>
    <w:rsid w:val="00B12C5A"/>
    <w:rsid w:val="00B67403"/>
    <w:rsid w:val="00BF591B"/>
    <w:rsid w:val="00C23B21"/>
    <w:rsid w:val="00C86C61"/>
    <w:rsid w:val="00D41A26"/>
    <w:rsid w:val="00EC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D3411C2-17BA-4E01-8322-8422E9AD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1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2800</vt:lpstr>
    </vt:vector>
  </TitlesOfParts>
  <Company>State of Illinois</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2800</dc:title>
  <dc:subject/>
  <dc:creator>Illinois General Assembly</dc:creator>
  <cp:keywords/>
  <dc:description/>
  <cp:lastModifiedBy>Sabo, Cheryl E.</cp:lastModifiedBy>
  <cp:revision>4</cp:revision>
  <dcterms:created xsi:type="dcterms:W3CDTF">2014-05-06T20:09:00Z</dcterms:created>
  <dcterms:modified xsi:type="dcterms:W3CDTF">2014-05-30T19:24:00Z</dcterms:modified>
</cp:coreProperties>
</file>