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2884" w14:textId="77777777" w:rsidR="00A27EE1" w:rsidRDefault="00A27EE1" w:rsidP="00DB114C">
      <w:pPr>
        <w:widowControl w:val="0"/>
        <w:autoSpaceDE w:val="0"/>
        <w:autoSpaceDN w:val="0"/>
        <w:adjustRightInd w:val="0"/>
        <w:rPr>
          <w:b/>
          <w:bCs/>
        </w:rPr>
      </w:pPr>
    </w:p>
    <w:p w14:paraId="66B724FF" w14:textId="7BEA8C1F" w:rsidR="00DB114C" w:rsidRDefault="00DB114C" w:rsidP="00DB114C">
      <w:pPr>
        <w:widowControl w:val="0"/>
        <w:autoSpaceDE w:val="0"/>
        <w:autoSpaceDN w:val="0"/>
        <w:adjustRightInd w:val="0"/>
      </w:pPr>
      <w:r>
        <w:rPr>
          <w:b/>
          <w:bCs/>
        </w:rPr>
        <w:t xml:space="preserve">Section </w:t>
      </w:r>
      <w:proofErr w:type="spellStart"/>
      <w:r>
        <w:rPr>
          <w:b/>
          <w:bCs/>
        </w:rPr>
        <w:t>965.APPENDIX</w:t>
      </w:r>
      <w:proofErr w:type="spellEnd"/>
      <w:r>
        <w:rPr>
          <w:b/>
          <w:bCs/>
        </w:rPr>
        <w:t xml:space="preserve"> C   </w:t>
      </w:r>
      <w:ins w:id="0" w:author="Ettinger, Sara" w:date="2024-01-16T10:11:00Z">
        <w:r w:rsidR="002244D5" w:rsidRPr="000207DC">
          <w:rPr>
            <w:b/>
            <w:bCs/>
          </w:rPr>
          <w:t>Uniform Updating</w:t>
        </w:r>
      </w:ins>
      <w:del w:id="1" w:author="Shipley, Melissa A." w:date="2024-03-19T10:25:00Z">
        <w:r w:rsidDel="002244D5">
          <w:rPr>
            <w:b/>
            <w:bCs/>
          </w:rPr>
          <w:delText>Health Care Professional Update Data Gathering</w:delText>
        </w:r>
      </w:del>
      <w:r>
        <w:rPr>
          <w:b/>
          <w:bCs/>
        </w:rPr>
        <w:t xml:space="preserve"> Form</w:t>
      </w:r>
      <w:r>
        <w:t xml:space="preserve"> </w:t>
      </w:r>
    </w:p>
    <w:p w14:paraId="1B132AB3" w14:textId="77777777" w:rsidR="00DB114C" w:rsidRDefault="00DB114C" w:rsidP="00DB114C">
      <w:pPr>
        <w:widowControl w:val="0"/>
        <w:autoSpaceDE w:val="0"/>
        <w:autoSpaceDN w:val="0"/>
        <w:adjustRightInd w:val="0"/>
      </w:pPr>
    </w:p>
    <w:p w14:paraId="4959C342" w14:textId="77777777" w:rsidR="00DB114C" w:rsidRDefault="00DB114C" w:rsidP="00DB114C">
      <w:pPr>
        <w:widowControl w:val="0"/>
        <w:autoSpaceDE w:val="0"/>
        <w:autoSpaceDN w:val="0"/>
        <w:adjustRightInd w:val="0"/>
        <w:jc w:val="center"/>
      </w:pPr>
      <w:r>
        <w:rPr>
          <w:b/>
          <w:bCs/>
        </w:rPr>
        <w:t>STATE OF ILLINOIS</w:t>
      </w:r>
    </w:p>
    <w:p w14:paraId="13A49797" w14:textId="77777777" w:rsidR="00DB114C" w:rsidRDefault="00DB114C" w:rsidP="00DB114C">
      <w:pPr>
        <w:widowControl w:val="0"/>
        <w:autoSpaceDE w:val="0"/>
        <w:autoSpaceDN w:val="0"/>
        <w:adjustRightInd w:val="0"/>
        <w:jc w:val="center"/>
      </w:pPr>
    </w:p>
    <w:p w14:paraId="2C5842D0" w14:textId="4BAA901D" w:rsidR="00DB114C" w:rsidRDefault="002244D5" w:rsidP="002244D5">
      <w:pPr>
        <w:widowControl w:val="0"/>
        <w:autoSpaceDE w:val="0"/>
        <w:autoSpaceDN w:val="0"/>
        <w:adjustRightInd w:val="0"/>
      </w:pPr>
      <w:ins w:id="2" w:author="Shipley, Melissa A." w:date="2024-03-19T10:25:00Z">
        <w:r w:rsidRPr="000207DC">
          <w:rPr>
            <w:b/>
            <w:bCs/>
          </w:rPr>
          <w:t>Uniform Updating</w:t>
        </w:r>
      </w:ins>
      <w:del w:id="3" w:author="Shipley, Melissa A." w:date="2024-03-19T10:25:00Z">
        <w:r w:rsidR="00DB114C" w:rsidDel="002244D5">
          <w:rPr>
            <w:b/>
            <w:bCs/>
          </w:rPr>
          <w:delText>Health Care Professional Update Data Gathering</w:delText>
        </w:r>
      </w:del>
      <w:r w:rsidR="00DB114C">
        <w:rPr>
          <w:b/>
          <w:bCs/>
        </w:rPr>
        <w:t xml:space="preserve"> Form</w:t>
      </w:r>
    </w:p>
    <w:p w14:paraId="5107FFED" w14:textId="77777777" w:rsidR="00DB114C" w:rsidRDefault="00DB114C" w:rsidP="00DB114C">
      <w:pPr>
        <w:widowControl w:val="0"/>
        <w:autoSpaceDE w:val="0"/>
        <w:autoSpaceDN w:val="0"/>
        <w:adjustRightInd w:val="0"/>
        <w:jc w:val="center"/>
      </w:pPr>
    </w:p>
    <w:p w14:paraId="3AF2032F" w14:textId="77777777" w:rsidR="00DB114C" w:rsidRDefault="00DB114C" w:rsidP="00DB114C">
      <w:pPr>
        <w:widowControl w:val="0"/>
        <w:autoSpaceDE w:val="0"/>
        <w:autoSpaceDN w:val="0"/>
        <w:adjustRightInd w:val="0"/>
      </w:pPr>
      <w:r>
        <w:rPr>
          <w:b/>
          <w:bCs/>
        </w:rPr>
        <w:t xml:space="preserve">The Health Care Professional Credentials Data Collection Act [410 </w:t>
      </w:r>
      <w:proofErr w:type="spellStart"/>
      <w:r>
        <w:rPr>
          <w:b/>
          <w:bCs/>
        </w:rPr>
        <w:t>ILCS</w:t>
      </w:r>
      <w:proofErr w:type="spellEnd"/>
      <w:r>
        <w:rPr>
          <w:b/>
          <w:bCs/>
        </w:rPr>
        <w:t xml:space="preserve"> 517] requires that this form be collected from health care professionals by hospitals, health care entities, and health care plans that desire to recredential the professional.  Each hospital, health care entity, and health care plan may also require completion of supplemental forms.</w:t>
      </w:r>
      <w:r>
        <w:t xml:space="preserve"> </w:t>
      </w:r>
    </w:p>
    <w:p w14:paraId="717104FA" w14:textId="77777777" w:rsidR="00DB114C" w:rsidRDefault="00DB114C" w:rsidP="00DB114C">
      <w:pPr>
        <w:widowControl w:val="0"/>
        <w:autoSpaceDE w:val="0"/>
        <w:autoSpaceDN w:val="0"/>
        <w:adjustRightInd w:val="0"/>
      </w:pPr>
    </w:p>
    <w:p w14:paraId="17D8E209" w14:textId="77777777" w:rsidR="00DB114C" w:rsidRDefault="00DB114C" w:rsidP="00DB114C">
      <w:pPr>
        <w:widowControl w:val="0"/>
        <w:autoSpaceDE w:val="0"/>
        <w:autoSpaceDN w:val="0"/>
        <w:adjustRightInd w:val="0"/>
        <w:jc w:val="center"/>
      </w:pPr>
      <w:r>
        <w:rPr>
          <w:b/>
          <w:bCs/>
        </w:rPr>
        <w:t>INSTRUCTIONS</w:t>
      </w:r>
    </w:p>
    <w:p w14:paraId="76642671" w14:textId="77777777" w:rsidR="00DB114C" w:rsidRDefault="00DB114C" w:rsidP="00DB114C">
      <w:pPr>
        <w:widowControl w:val="0"/>
        <w:autoSpaceDE w:val="0"/>
        <w:autoSpaceDN w:val="0"/>
        <w:adjustRightInd w:val="0"/>
        <w:jc w:val="center"/>
      </w:pPr>
    </w:p>
    <w:p w14:paraId="7B23BF93" w14:textId="77777777" w:rsidR="00DB114C" w:rsidRDefault="00DB114C" w:rsidP="00DB114C">
      <w:pPr>
        <w:widowControl w:val="0"/>
        <w:autoSpaceDE w:val="0"/>
        <w:autoSpaceDN w:val="0"/>
        <w:adjustRightInd w:val="0"/>
      </w:pPr>
      <w:r>
        <w:rPr>
          <w:b/>
          <w:bCs/>
        </w:rPr>
        <w:t>This form is for updating only.  Other forms are required for credentialing and for recredentialing.</w:t>
      </w:r>
      <w:r>
        <w:t xml:space="preserve"> </w:t>
      </w:r>
    </w:p>
    <w:p w14:paraId="2579546E" w14:textId="77777777" w:rsidR="00DB114C" w:rsidRDefault="00DB114C" w:rsidP="00DB114C">
      <w:pPr>
        <w:widowControl w:val="0"/>
        <w:autoSpaceDE w:val="0"/>
        <w:autoSpaceDN w:val="0"/>
        <w:adjustRightInd w:val="0"/>
      </w:pPr>
    </w:p>
    <w:p w14:paraId="3AA8B456" w14:textId="77777777" w:rsidR="00DB114C" w:rsidRDefault="00DB114C" w:rsidP="00DB114C">
      <w:pPr>
        <w:widowControl w:val="0"/>
        <w:autoSpaceDE w:val="0"/>
        <w:autoSpaceDN w:val="0"/>
        <w:adjustRightInd w:val="0"/>
      </w:pPr>
      <w:r>
        <w:rPr>
          <w:b/>
          <w:bCs/>
        </w:rPr>
        <w:t>The data marked as "Confidential Information" shall be maintained in confidence to the extent required by law.  They may be used by the health care plan, entity or hospital and by their agents for credentialing and recredentialing and internal business purposes.</w:t>
      </w:r>
      <w:r>
        <w:t xml:space="preserve"> </w:t>
      </w:r>
    </w:p>
    <w:p w14:paraId="751B1FCE" w14:textId="77777777" w:rsidR="00DB114C" w:rsidRDefault="00DB114C" w:rsidP="00DB114C">
      <w:pPr>
        <w:widowControl w:val="0"/>
        <w:autoSpaceDE w:val="0"/>
        <w:autoSpaceDN w:val="0"/>
        <w:adjustRightInd w:val="0"/>
      </w:pPr>
    </w:p>
    <w:p w14:paraId="2CA01680" w14:textId="77777777" w:rsidR="00DB114C" w:rsidRDefault="00DB114C" w:rsidP="00DB114C">
      <w:pPr>
        <w:widowControl w:val="0"/>
        <w:autoSpaceDE w:val="0"/>
        <w:autoSpaceDN w:val="0"/>
        <w:adjustRightInd w:val="0"/>
        <w:jc w:val="center"/>
      </w:pPr>
      <w:r>
        <w:rPr>
          <w:b/>
          <w:bCs/>
        </w:rPr>
        <w:t>AFFIRMATION OF INFORMATION</w:t>
      </w:r>
    </w:p>
    <w:p w14:paraId="148BFF4C" w14:textId="77777777" w:rsidR="00DB114C" w:rsidRDefault="00DB114C" w:rsidP="00DB114C">
      <w:pPr>
        <w:widowControl w:val="0"/>
        <w:autoSpaceDE w:val="0"/>
        <w:autoSpaceDN w:val="0"/>
        <w:adjustRightInd w:val="0"/>
        <w:jc w:val="center"/>
      </w:pPr>
    </w:p>
    <w:p w14:paraId="59CDD56F" w14:textId="051E334C" w:rsidR="00DB114C" w:rsidRDefault="00DB114C" w:rsidP="00DB114C">
      <w:pPr>
        <w:widowControl w:val="0"/>
        <w:autoSpaceDE w:val="0"/>
        <w:autoSpaceDN w:val="0"/>
        <w:adjustRightInd w:val="0"/>
      </w:pPr>
      <w:r>
        <w:t xml:space="preserve">I represent and warrant that all of the information provided and the responses given are correct and complete to the best of my knowledge and belief.  I understand that falsification or omission of information will be grounds for rejection or termination, in addition to penalties provided by law.  I further agree to promptly inform all entities to which this form was sent and not rejected of any change required to be updated by the </w:t>
      </w:r>
      <w:ins w:id="4" w:author="Shipley, Melissa A." w:date="2024-03-19T10:27:00Z">
        <w:r w:rsidR="002244D5" w:rsidRPr="000207DC">
          <w:t>Uniform Updating</w:t>
        </w:r>
      </w:ins>
      <w:del w:id="5" w:author="Shipley, Melissa A." w:date="2024-03-19T10:27:00Z">
        <w:r w:rsidDel="002244D5">
          <w:delText>Health Care Professional Credentialing and Business Data Gathering Update</w:delText>
        </w:r>
      </w:del>
      <w:r>
        <w:t xml:space="preserve"> Form. </w:t>
      </w:r>
    </w:p>
    <w:p w14:paraId="4881E076" w14:textId="77777777" w:rsidR="00DB114C" w:rsidRDefault="00DB114C" w:rsidP="00DB114C">
      <w:pPr>
        <w:widowControl w:val="0"/>
        <w:autoSpaceDE w:val="0"/>
        <w:autoSpaceDN w:val="0"/>
        <w:adjustRightInd w:val="0"/>
      </w:pPr>
    </w:p>
    <w:p w14:paraId="398CE03D" w14:textId="77777777" w:rsidR="00DB114C" w:rsidRDefault="00DB114C" w:rsidP="00DB114C">
      <w:pPr>
        <w:widowControl w:val="0"/>
        <w:autoSpaceDE w:val="0"/>
        <w:autoSpaceDN w:val="0"/>
        <w:adjustRightInd w:val="0"/>
      </w:pPr>
      <w:r>
        <w:t xml:space="preserve">I understand that this application does not entitle me to participation in any hospital, health care entity, or health plan. </w:t>
      </w:r>
    </w:p>
    <w:p w14:paraId="6C83680A" w14:textId="77777777" w:rsidR="00DB114C" w:rsidRDefault="00DB114C" w:rsidP="00DB114C">
      <w:pPr>
        <w:widowControl w:val="0"/>
        <w:autoSpaceDE w:val="0"/>
        <w:autoSpaceDN w:val="0"/>
        <w:adjustRightInd w:val="0"/>
      </w:pPr>
    </w:p>
    <w:tbl>
      <w:tblPr>
        <w:tblW w:w="0" w:type="auto"/>
        <w:tblLook w:val="01E0" w:firstRow="1" w:lastRow="1" w:firstColumn="1" w:lastColumn="1" w:noHBand="0" w:noVBand="0"/>
      </w:tblPr>
      <w:tblGrid>
        <w:gridCol w:w="3150"/>
        <w:gridCol w:w="243"/>
        <w:gridCol w:w="3150"/>
        <w:gridCol w:w="243"/>
        <w:gridCol w:w="2790"/>
      </w:tblGrid>
      <w:tr w:rsidR="00DB114C" w14:paraId="43E3CAF1" w14:textId="77777777">
        <w:tc>
          <w:tcPr>
            <w:tcW w:w="3150" w:type="dxa"/>
            <w:tcBorders>
              <w:bottom w:val="single" w:sz="4" w:space="0" w:color="auto"/>
            </w:tcBorders>
          </w:tcPr>
          <w:p w14:paraId="083B2659" w14:textId="77777777" w:rsidR="00DB114C" w:rsidRDefault="00DB114C" w:rsidP="00DB114C">
            <w:pPr>
              <w:widowControl w:val="0"/>
              <w:autoSpaceDE w:val="0"/>
              <w:autoSpaceDN w:val="0"/>
              <w:adjustRightInd w:val="0"/>
              <w:rPr>
                <w:u w:val="single"/>
              </w:rPr>
            </w:pPr>
          </w:p>
        </w:tc>
        <w:tc>
          <w:tcPr>
            <w:tcW w:w="243" w:type="dxa"/>
          </w:tcPr>
          <w:p w14:paraId="603AC839" w14:textId="77777777" w:rsidR="00DB114C" w:rsidRDefault="00DB114C" w:rsidP="00DB114C">
            <w:pPr>
              <w:widowControl w:val="0"/>
              <w:autoSpaceDE w:val="0"/>
              <w:autoSpaceDN w:val="0"/>
              <w:adjustRightInd w:val="0"/>
              <w:rPr>
                <w:u w:val="single"/>
              </w:rPr>
            </w:pPr>
          </w:p>
        </w:tc>
        <w:tc>
          <w:tcPr>
            <w:tcW w:w="3150" w:type="dxa"/>
            <w:tcBorders>
              <w:bottom w:val="single" w:sz="4" w:space="0" w:color="auto"/>
            </w:tcBorders>
          </w:tcPr>
          <w:p w14:paraId="4A200CC5" w14:textId="77777777" w:rsidR="00DB114C" w:rsidRDefault="00DB114C" w:rsidP="00DB114C">
            <w:pPr>
              <w:widowControl w:val="0"/>
              <w:autoSpaceDE w:val="0"/>
              <w:autoSpaceDN w:val="0"/>
              <w:adjustRightInd w:val="0"/>
              <w:rPr>
                <w:u w:val="single"/>
              </w:rPr>
            </w:pPr>
          </w:p>
        </w:tc>
        <w:tc>
          <w:tcPr>
            <w:tcW w:w="243" w:type="dxa"/>
          </w:tcPr>
          <w:p w14:paraId="4A96C825" w14:textId="77777777" w:rsidR="00DB114C" w:rsidRDefault="00DB114C" w:rsidP="00DB114C">
            <w:pPr>
              <w:widowControl w:val="0"/>
              <w:autoSpaceDE w:val="0"/>
              <w:autoSpaceDN w:val="0"/>
              <w:adjustRightInd w:val="0"/>
              <w:rPr>
                <w:u w:val="single"/>
              </w:rPr>
            </w:pPr>
          </w:p>
        </w:tc>
        <w:tc>
          <w:tcPr>
            <w:tcW w:w="2790" w:type="dxa"/>
            <w:tcBorders>
              <w:bottom w:val="single" w:sz="4" w:space="0" w:color="auto"/>
            </w:tcBorders>
          </w:tcPr>
          <w:p w14:paraId="15890078" w14:textId="77777777" w:rsidR="00DB114C" w:rsidRDefault="00DB114C" w:rsidP="00DB114C">
            <w:pPr>
              <w:widowControl w:val="0"/>
              <w:autoSpaceDE w:val="0"/>
              <w:autoSpaceDN w:val="0"/>
              <w:adjustRightInd w:val="0"/>
              <w:rPr>
                <w:u w:val="single"/>
              </w:rPr>
            </w:pPr>
          </w:p>
        </w:tc>
      </w:tr>
      <w:tr w:rsidR="00DB114C" w14:paraId="71D1DA54" w14:textId="77777777" w:rsidTr="002244D5">
        <w:trPr>
          <w:trHeight w:val="593"/>
        </w:trPr>
        <w:tc>
          <w:tcPr>
            <w:tcW w:w="3150" w:type="dxa"/>
            <w:tcBorders>
              <w:top w:val="single" w:sz="4" w:space="0" w:color="auto"/>
            </w:tcBorders>
          </w:tcPr>
          <w:p w14:paraId="14ED671B" w14:textId="21A63143" w:rsidR="00DB114C" w:rsidRDefault="00DB114C" w:rsidP="00DB114C">
            <w:pPr>
              <w:widowControl w:val="0"/>
              <w:autoSpaceDE w:val="0"/>
              <w:autoSpaceDN w:val="0"/>
              <w:adjustRightInd w:val="0"/>
              <w:jc w:val="center"/>
              <w:rPr>
                <w:u w:val="single"/>
              </w:rPr>
            </w:pPr>
            <w:r>
              <w:t>Applicant's Signature</w:t>
            </w:r>
            <w:ins w:id="6" w:author="Shipley, Melissa A." w:date="2024-03-19T10:29:00Z">
              <w:r w:rsidR="002244D5" w:rsidRPr="000207DC">
                <w:t xml:space="preserve"> (or electronic signature)</w:t>
              </w:r>
            </w:ins>
          </w:p>
        </w:tc>
        <w:tc>
          <w:tcPr>
            <w:tcW w:w="243" w:type="dxa"/>
          </w:tcPr>
          <w:p w14:paraId="72992B55" w14:textId="77777777" w:rsidR="00DB114C" w:rsidRDefault="00DB114C" w:rsidP="00DB114C">
            <w:pPr>
              <w:widowControl w:val="0"/>
              <w:autoSpaceDE w:val="0"/>
              <w:autoSpaceDN w:val="0"/>
              <w:adjustRightInd w:val="0"/>
              <w:rPr>
                <w:u w:val="single"/>
              </w:rPr>
            </w:pPr>
          </w:p>
        </w:tc>
        <w:tc>
          <w:tcPr>
            <w:tcW w:w="3150" w:type="dxa"/>
            <w:tcBorders>
              <w:top w:val="single" w:sz="4" w:space="0" w:color="auto"/>
            </w:tcBorders>
          </w:tcPr>
          <w:p w14:paraId="79204261" w14:textId="77777777" w:rsidR="00DB114C" w:rsidRDefault="00DB114C" w:rsidP="00DB114C">
            <w:pPr>
              <w:widowControl w:val="0"/>
              <w:autoSpaceDE w:val="0"/>
              <w:autoSpaceDN w:val="0"/>
              <w:adjustRightInd w:val="0"/>
              <w:jc w:val="center"/>
              <w:rPr>
                <w:u w:val="single"/>
              </w:rPr>
            </w:pPr>
            <w:r>
              <w:t>Type or Print Name</w:t>
            </w:r>
          </w:p>
        </w:tc>
        <w:tc>
          <w:tcPr>
            <w:tcW w:w="243" w:type="dxa"/>
          </w:tcPr>
          <w:p w14:paraId="659F6FA8" w14:textId="77777777" w:rsidR="00DB114C" w:rsidRDefault="00DB114C" w:rsidP="00DB114C">
            <w:pPr>
              <w:widowControl w:val="0"/>
              <w:autoSpaceDE w:val="0"/>
              <w:autoSpaceDN w:val="0"/>
              <w:adjustRightInd w:val="0"/>
              <w:rPr>
                <w:u w:val="single"/>
              </w:rPr>
            </w:pPr>
          </w:p>
        </w:tc>
        <w:tc>
          <w:tcPr>
            <w:tcW w:w="2790" w:type="dxa"/>
            <w:tcBorders>
              <w:top w:val="single" w:sz="4" w:space="0" w:color="auto"/>
            </w:tcBorders>
          </w:tcPr>
          <w:p w14:paraId="308B79F1" w14:textId="77777777" w:rsidR="00DB114C" w:rsidRDefault="00DB114C" w:rsidP="00DB114C">
            <w:pPr>
              <w:widowControl w:val="0"/>
              <w:autoSpaceDE w:val="0"/>
              <w:autoSpaceDN w:val="0"/>
              <w:adjustRightInd w:val="0"/>
              <w:jc w:val="center"/>
              <w:rPr>
                <w:u w:val="single"/>
              </w:rPr>
            </w:pPr>
            <w:r>
              <w:t xml:space="preserve">Date </w:t>
            </w:r>
          </w:p>
        </w:tc>
      </w:tr>
    </w:tbl>
    <w:p w14:paraId="1AB1C92C" w14:textId="77777777" w:rsidR="00DB114C" w:rsidRDefault="00DB114C" w:rsidP="00DB114C">
      <w:pPr>
        <w:widowControl w:val="0"/>
        <w:autoSpaceDE w:val="0"/>
        <w:autoSpaceDN w:val="0"/>
        <w:adjustRightInd w:val="0"/>
      </w:pPr>
    </w:p>
    <w:p w14:paraId="317F4BD1" w14:textId="77777777" w:rsidR="00DB114C" w:rsidRDefault="00DB114C" w:rsidP="00DB114C">
      <w:pPr>
        <w:widowControl w:val="0"/>
        <w:autoSpaceDE w:val="0"/>
        <w:autoSpaceDN w:val="0"/>
        <w:adjustRightInd w:val="0"/>
      </w:pPr>
      <w:r>
        <w:rPr>
          <w:b/>
          <w:bCs/>
        </w:rPr>
        <w:t>**PLEASE BE ADVISED THAT EACH HOSPITAL, HEALTH CARE ENTITY, AND HEALTH CARE PLAN MAY ALSO REQUIRE COMPLETION OF AN ATTESTATION AND RELEASE OF INFORMATION.</w:t>
      </w:r>
      <w:r>
        <w:t xml:space="preserve"> </w:t>
      </w:r>
    </w:p>
    <w:p w14:paraId="7B8C588E" w14:textId="77777777" w:rsidR="00DB114C" w:rsidRDefault="00DB114C" w:rsidP="00DB114C">
      <w:pPr>
        <w:widowControl w:val="0"/>
        <w:autoSpaceDE w:val="0"/>
        <w:autoSpaceDN w:val="0"/>
        <w:adjustRightInd w:val="0"/>
      </w:pPr>
    </w:p>
    <w:p w14:paraId="522E324D" w14:textId="77777777" w:rsidR="00DB114C" w:rsidRDefault="00DB114C" w:rsidP="00DB114C">
      <w:pPr>
        <w:widowControl w:val="0"/>
        <w:autoSpaceDE w:val="0"/>
        <w:autoSpaceDN w:val="0"/>
        <w:adjustRightInd w:val="0"/>
        <w:jc w:val="center"/>
      </w:pPr>
      <w:r>
        <w:rPr>
          <w:b/>
          <w:bCs/>
        </w:rPr>
        <w:t>NOTIFICATION OF CHANGES</w:t>
      </w:r>
    </w:p>
    <w:p w14:paraId="514C9168" w14:textId="77777777" w:rsidR="00DB114C" w:rsidRDefault="00DB114C" w:rsidP="00DB114C">
      <w:pPr>
        <w:widowControl w:val="0"/>
        <w:autoSpaceDE w:val="0"/>
        <w:autoSpaceDN w:val="0"/>
        <w:adjustRightInd w:val="0"/>
        <w:jc w:val="center"/>
      </w:pPr>
    </w:p>
    <w:tbl>
      <w:tblPr>
        <w:tblW w:w="0" w:type="auto"/>
        <w:tblLook w:val="01E0" w:firstRow="1" w:lastRow="1" w:firstColumn="1" w:lastColumn="1" w:noHBand="0" w:noVBand="0"/>
      </w:tblPr>
      <w:tblGrid>
        <w:gridCol w:w="1772"/>
        <w:gridCol w:w="243"/>
        <w:gridCol w:w="180"/>
        <w:gridCol w:w="540"/>
        <w:gridCol w:w="1211"/>
        <w:gridCol w:w="287"/>
        <w:gridCol w:w="1521"/>
        <w:gridCol w:w="637"/>
        <w:gridCol w:w="1273"/>
        <w:gridCol w:w="319"/>
        <w:gridCol w:w="1593"/>
      </w:tblGrid>
      <w:tr w:rsidR="00DB114C" w14:paraId="7C358A65" w14:textId="77777777">
        <w:tc>
          <w:tcPr>
            <w:tcW w:w="2015" w:type="dxa"/>
            <w:gridSpan w:val="2"/>
          </w:tcPr>
          <w:p w14:paraId="01733008" w14:textId="77777777" w:rsidR="00DB114C" w:rsidRDefault="00DB114C" w:rsidP="00DB114C">
            <w:pPr>
              <w:widowControl w:val="0"/>
              <w:autoSpaceDE w:val="0"/>
              <w:autoSpaceDN w:val="0"/>
              <w:adjustRightInd w:val="0"/>
            </w:pPr>
            <w:r>
              <w:t>Provider's Name:</w:t>
            </w:r>
          </w:p>
        </w:tc>
        <w:tc>
          <w:tcPr>
            <w:tcW w:w="7561" w:type="dxa"/>
            <w:gridSpan w:val="9"/>
            <w:tcBorders>
              <w:bottom w:val="single" w:sz="4" w:space="0" w:color="auto"/>
            </w:tcBorders>
          </w:tcPr>
          <w:p w14:paraId="3B064FF0" w14:textId="77777777" w:rsidR="00DB114C" w:rsidRDefault="00DB114C" w:rsidP="00DB114C">
            <w:pPr>
              <w:widowControl w:val="0"/>
              <w:autoSpaceDE w:val="0"/>
              <w:autoSpaceDN w:val="0"/>
              <w:adjustRightInd w:val="0"/>
            </w:pPr>
          </w:p>
        </w:tc>
      </w:tr>
      <w:tr w:rsidR="00DB114C" w14:paraId="16F766BF" w14:textId="77777777">
        <w:trPr>
          <w:trHeight w:val="368"/>
        </w:trPr>
        <w:tc>
          <w:tcPr>
            <w:tcW w:w="2195" w:type="dxa"/>
            <w:gridSpan w:val="3"/>
          </w:tcPr>
          <w:p w14:paraId="2D0B32B0" w14:textId="77777777" w:rsidR="00DB114C" w:rsidRDefault="00DB114C" w:rsidP="00DB114C">
            <w:pPr>
              <w:widowControl w:val="0"/>
              <w:autoSpaceDE w:val="0"/>
              <w:autoSpaceDN w:val="0"/>
              <w:adjustRightInd w:val="0"/>
            </w:pPr>
          </w:p>
        </w:tc>
        <w:tc>
          <w:tcPr>
            <w:tcW w:w="2038" w:type="dxa"/>
            <w:gridSpan w:val="3"/>
          </w:tcPr>
          <w:p w14:paraId="21A4564B" w14:textId="77777777" w:rsidR="00DB114C" w:rsidRDefault="00DB114C" w:rsidP="00DB114C">
            <w:pPr>
              <w:widowControl w:val="0"/>
              <w:autoSpaceDE w:val="0"/>
              <w:autoSpaceDN w:val="0"/>
              <w:adjustRightInd w:val="0"/>
            </w:pPr>
            <w:r>
              <w:t>Last</w:t>
            </w:r>
          </w:p>
        </w:tc>
        <w:tc>
          <w:tcPr>
            <w:tcW w:w="2158" w:type="dxa"/>
            <w:gridSpan w:val="2"/>
          </w:tcPr>
          <w:p w14:paraId="388F323F" w14:textId="77777777" w:rsidR="00DB114C" w:rsidRDefault="00DB114C" w:rsidP="00DB114C">
            <w:pPr>
              <w:widowControl w:val="0"/>
              <w:autoSpaceDE w:val="0"/>
              <w:autoSpaceDN w:val="0"/>
              <w:adjustRightInd w:val="0"/>
            </w:pPr>
            <w:r>
              <w:t>First</w:t>
            </w:r>
          </w:p>
        </w:tc>
        <w:tc>
          <w:tcPr>
            <w:tcW w:w="1592" w:type="dxa"/>
            <w:gridSpan w:val="2"/>
          </w:tcPr>
          <w:p w14:paraId="68875ACC" w14:textId="77777777" w:rsidR="00DB114C" w:rsidRDefault="00DB114C" w:rsidP="00DB114C">
            <w:pPr>
              <w:widowControl w:val="0"/>
              <w:autoSpaceDE w:val="0"/>
              <w:autoSpaceDN w:val="0"/>
              <w:adjustRightInd w:val="0"/>
            </w:pPr>
            <w:r>
              <w:t>MI</w:t>
            </w:r>
          </w:p>
        </w:tc>
        <w:tc>
          <w:tcPr>
            <w:tcW w:w="1593" w:type="dxa"/>
          </w:tcPr>
          <w:p w14:paraId="2BB341FE" w14:textId="77777777" w:rsidR="00DB114C" w:rsidRDefault="00DB114C" w:rsidP="00DB114C">
            <w:pPr>
              <w:widowControl w:val="0"/>
              <w:autoSpaceDE w:val="0"/>
              <w:autoSpaceDN w:val="0"/>
              <w:adjustRightInd w:val="0"/>
            </w:pPr>
            <w:r>
              <w:t>Degree</w:t>
            </w:r>
          </w:p>
        </w:tc>
      </w:tr>
      <w:tr w:rsidR="00DB114C" w14:paraId="727AD8F7" w14:textId="77777777">
        <w:tc>
          <w:tcPr>
            <w:tcW w:w="2015" w:type="dxa"/>
            <w:gridSpan w:val="2"/>
          </w:tcPr>
          <w:p w14:paraId="2C2D6D14" w14:textId="77777777" w:rsidR="00DB114C" w:rsidRDefault="00DB114C" w:rsidP="00DB114C">
            <w:pPr>
              <w:widowControl w:val="0"/>
              <w:autoSpaceDE w:val="0"/>
              <w:autoSpaceDN w:val="0"/>
              <w:adjustRightInd w:val="0"/>
            </w:pPr>
            <w:r>
              <w:lastRenderedPageBreak/>
              <w:t>Date Completed:</w:t>
            </w:r>
          </w:p>
        </w:tc>
        <w:tc>
          <w:tcPr>
            <w:tcW w:w="3739" w:type="dxa"/>
            <w:gridSpan w:val="5"/>
            <w:tcBorders>
              <w:bottom w:val="single" w:sz="4" w:space="0" w:color="auto"/>
            </w:tcBorders>
          </w:tcPr>
          <w:p w14:paraId="65BE5AE0" w14:textId="77777777" w:rsidR="00DB114C" w:rsidRDefault="00DB114C" w:rsidP="00DB114C">
            <w:pPr>
              <w:widowControl w:val="0"/>
              <w:autoSpaceDE w:val="0"/>
              <w:autoSpaceDN w:val="0"/>
              <w:adjustRightInd w:val="0"/>
            </w:pPr>
          </w:p>
        </w:tc>
        <w:tc>
          <w:tcPr>
            <w:tcW w:w="3822" w:type="dxa"/>
            <w:gridSpan w:val="4"/>
          </w:tcPr>
          <w:p w14:paraId="52B12F92" w14:textId="77777777" w:rsidR="00DB114C" w:rsidRDefault="00DB114C" w:rsidP="00DB114C">
            <w:pPr>
              <w:widowControl w:val="0"/>
              <w:autoSpaceDE w:val="0"/>
              <w:autoSpaceDN w:val="0"/>
              <w:adjustRightInd w:val="0"/>
            </w:pPr>
          </w:p>
        </w:tc>
      </w:tr>
      <w:tr w:rsidR="00DB114C" w14:paraId="759820A6" w14:textId="77777777">
        <w:tc>
          <w:tcPr>
            <w:tcW w:w="2015" w:type="dxa"/>
            <w:gridSpan w:val="2"/>
          </w:tcPr>
          <w:p w14:paraId="6DE26F44" w14:textId="77777777" w:rsidR="00DB114C" w:rsidRDefault="00DB114C" w:rsidP="00DB114C">
            <w:pPr>
              <w:widowControl w:val="0"/>
              <w:autoSpaceDE w:val="0"/>
              <w:autoSpaceDN w:val="0"/>
              <w:adjustRightInd w:val="0"/>
            </w:pPr>
          </w:p>
        </w:tc>
        <w:tc>
          <w:tcPr>
            <w:tcW w:w="3739" w:type="dxa"/>
            <w:gridSpan w:val="5"/>
          </w:tcPr>
          <w:p w14:paraId="22D38781" w14:textId="77777777" w:rsidR="00DB114C" w:rsidRDefault="00DB114C" w:rsidP="00DB114C">
            <w:pPr>
              <w:widowControl w:val="0"/>
              <w:autoSpaceDE w:val="0"/>
              <w:autoSpaceDN w:val="0"/>
              <w:adjustRightInd w:val="0"/>
              <w:jc w:val="center"/>
            </w:pPr>
            <w:r>
              <w:t>(mm/</w:t>
            </w:r>
            <w:proofErr w:type="spellStart"/>
            <w:r>
              <w:t>yy</w:t>
            </w:r>
            <w:proofErr w:type="spellEnd"/>
            <w:r>
              <w:t>)</w:t>
            </w:r>
          </w:p>
        </w:tc>
        <w:tc>
          <w:tcPr>
            <w:tcW w:w="3822" w:type="dxa"/>
            <w:gridSpan w:val="4"/>
          </w:tcPr>
          <w:p w14:paraId="280226D2" w14:textId="77777777" w:rsidR="00DB114C" w:rsidRDefault="00DB114C" w:rsidP="00DB114C">
            <w:pPr>
              <w:widowControl w:val="0"/>
              <w:autoSpaceDE w:val="0"/>
              <w:autoSpaceDN w:val="0"/>
              <w:adjustRightInd w:val="0"/>
            </w:pPr>
          </w:p>
        </w:tc>
      </w:tr>
      <w:tr w:rsidR="00DB114C" w14:paraId="1FC01E1D" w14:textId="77777777">
        <w:tc>
          <w:tcPr>
            <w:tcW w:w="1772" w:type="dxa"/>
          </w:tcPr>
          <w:p w14:paraId="682982C1" w14:textId="77777777" w:rsidR="00DB114C" w:rsidRDefault="00DB114C" w:rsidP="00DB114C">
            <w:pPr>
              <w:widowControl w:val="0"/>
              <w:autoSpaceDE w:val="0"/>
              <w:autoSpaceDN w:val="0"/>
              <w:adjustRightInd w:val="0"/>
            </w:pPr>
            <w:r>
              <w:t>Date of Birth:</w:t>
            </w:r>
          </w:p>
        </w:tc>
        <w:tc>
          <w:tcPr>
            <w:tcW w:w="3982" w:type="dxa"/>
            <w:gridSpan w:val="6"/>
            <w:tcBorders>
              <w:bottom w:val="single" w:sz="4" w:space="0" w:color="auto"/>
            </w:tcBorders>
          </w:tcPr>
          <w:p w14:paraId="1B8A0919" w14:textId="77777777" w:rsidR="00DB114C" w:rsidRDefault="00DB114C" w:rsidP="00DB114C">
            <w:pPr>
              <w:widowControl w:val="0"/>
              <w:autoSpaceDE w:val="0"/>
              <w:autoSpaceDN w:val="0"/>
              <w:adjustRightInd w:val="0"/>
            </w:pPr>
          </w:p>
        </w:tc>
        <w:tc>
          <w:tcPr>
            <w:tcW w:w="3822" w:type="dxa"/>
            <w:gridSpan w:val="4"/>
          </w:tcPr>
          <w:p w14:paraId="198BB58A" w14:textId="77777777" w:rsidR="00DB114C" w:rsidRDefault="00DB114C" w:rsidP="00DB114C">
            <w:pPr>
              <w:widowControl w:val="0"/>
              <w:autoSpaceDE w:val="0"/>
              <w:autoSpaceDN w:val="0"/>
              <w:adjustRightInd w:val="0"/>
            </w:pPr>
          </w:p>
        </w:tc>
      </w:tr>
      <w:tr w:rsidR="00DB114C" w14:paraId="05B6E10B" w14:textId="77777777">
        <w:tc>
          <w:tcPr>
            <w:tcW w:w="1772" w:type="dxa"/>
          </w:tcPr>
          <w:p w14:paraId="2850141B" w14:textId="77777777" w:rsidR="00DB114C" w:rsidRDefault="00DB114C" w:rsidP="00DB114C">
            <w:pPr>
              <w:widowControl w:val="0"/>
              <w:autoSpaceDE w:val="0"/>
              <w:autoSpaceDN w:val="0"/>
              <w:adjustRightInd w:val="0"/>
            </w:pPr>
          </w:p>
        </w:tc>
        <w:tc>
          <w:tcPr>
            <w:tcW w:w="3982" w:type="dxa"/>
            <w:gridSpan w:val="6"/>
          </w:tcPr>
          <w:p w14:paraId="232013EC" w14:textId="77777777" w:rsidR="00DB114C" w:rsidRDefault="00DB114C" w:rsidP="00DB114C">
            <w:pPr>
              <w:widowControl w:val="0"/>
              <w:autoSpaceDE w:val="0"/>
              <w:autoSpaceDN w:val="0"/>
              <w:adjustRightInd w:val="0"/>
              <w:jc w:val="center"/>
            </w:pPr>
            <w:r>
              <w:t>(mm/</w:t>
            </w:r>
            <w:proofErr w:type="spellStart"/>
            <w:r>
              <w:t>yy</w:t>
            </w:r>
            <w:proofErr w:type="spellEnd"/>
            <w:r>
              <w:t>)</w:t>
            </w:r>
          </w:p>
        </w:tc>
        <w:tc>
          <w:tcPr>
            <w:tcW w:w="1910" w:type="dxa"/>
            <w:gridSpan w:val="2"/>
          </w:tcPr>
          <w:p w14:paraId="20A8FC7C" w14:textId="77777777" w:rsidR="00DB114C" w:rsidRDefault="00DB114C" w:rsidP="00DB114C">
            <w:pPr>
              <w:widowControl w:val="0"/>
              <w:autoSpaceDE w:val="0"/>
              <w:autoSpaceDN w:val="0"/>
              <w:adjustRightInd w:val="0"/>
            </w:pPr>
          </w:p>
        </w:tc>
        <w:tc>
          <w:tcPr>
            <w:tcW w:w="1912" w:type="dxa"/>
            <w:gridSpan w:val="2"/>
          </w:tcPr>
          <w:p w14:paraId="0DEAD9EC" w14:textId="77777777" w:rsidR="00DB114C" w:rsidRDefault="00DB114C" w:rsidP="00DB114C">
            <w:pPr>
              <w:widowControl w:val="0"/>
              <w:autoSpaceDE w:val="0"/>
              <w:autoSpaceDN w:val="0"/>
              <w:adjustRightInd w:val="0"/>
            </w:pPr>
          </w:p>
        </w:tc>
      </w:tr>
      <w:tr w:rsidR="00DB114C" w14:paraId="398A4CAA" w14:textId="77777777">
        <w:trPr>
          <w:trHeight w:val="459"/>
        </w:trPr>
        <w:tc>
          <w:tcPr>
            <w:tcW w:w="3946" w:type="dxa"/>
            <w:gridSpan w:val="5"/>
            <w:vAlign w:val="bottom"/>
          </w:tcPr>
          <w:p w14:paraId="53E42036" w14:textId="77777777" w:rsidR="00DB114C" w:rsidRDefault="00DB114C" w:rsidP="00DB114C">
            <w:pPr>
              <w:widowControl w:val="0"/>
              <w:autoSpaceDE w:val="0"/>
              <w:autoSpaceDN w:val="0"/>
              <w:adjustRightInd w:val="0"/>
            </w:pPr>
            <w:r>
              <w:t>Illinois Professional License Number:</w:t>
            </w:r>
          </w:p>
        </w:tc>
        <w:tc>
          <w:tcPr>
            <w:tcW w:w="5630" w:type="dxa"/>
            <w:gridSpan w:val="6"/>
            <w:tcBorders>
              <w:bottom w:val="single" w:sz="4" w:space="0" w:color="auto"/>
            </w:tcBorders>
            <w:vAlign w:val="bottom"/>
          </w:tcPr>
          <w:p w14:paraId="71B4A0D0" w14:textId="77777777" w:rsidR="00DB114C" w:rsidRDefault="00DB114C" w:rsidP="00DB114C">
            <w:pPr>
              <w:widowControl w:val="0"/>
              <w:autoSpaceDE w:val="0"/>
              <w:autoSpaceDN w:val="0"/>
              <w:adjustRightInd w:val="0"/>
            </w:pPr>
          </w:p>
        </w:tc>
      </w:tr>
      <w:tr w:rsidR="00DB114C" w14:paraId="397802C1" w14:textId="77777777">
        <w:trPr>
          <w:trHeight w:val="548"/>
        </w:trPr>
        <w:tc>
          <w:tcPr>
            <w:tcW w:w="2735" w:type="dxa"/>
            <w:gridSpan w:val="4"/>
            <w:vAlign w:val="bottom"/>
          </w:tcPr>
          <w:p w14:paraId="09ABEE67" w14:textId="77777777" w:rsidR="00DB114C" w:rsidRDefault="00DB114C" w:rsidP="00DB114C">
            <w:pPr>
              <w:widowControl w:val="0"/>
              <w:autoSpaceDE w:val="0"/>
              <w:autoSpaceDN w:val="0"/>
              <w:adjustRightInd w:val="0"/>
            </w:pPr>
            <w:r>
              <w:t>Social Security Number:</w:t>
            </w:r>
          </w:p>
        </w:tc>
        <w:tc>
          <w:tcPr>
            <w:tcW w:w="6841" w:type="dxa"/>
            <w:gridSpan w:val="7"/>
            <w:tcBorders>
              <w:bottom w:val="single" w:sz="4" w:space="0" w:color="auto"/>
            </w:tcBorders>
            <w:vAlign w:val="bottom"/>
          </w:tcPr>
          <w:p w14:paraId="23E59453" w14:textId="77777777" w:rsidR="00DB114C" w:rsidRDefault="00DB114C" w:rsidP="00DB114C">
            <w:pPr>
              <w:widowControl w:val="0"/>
              <w:autoSpaceDE w:val="0"/>
              <w:autoSpaceDN w:val="0"/>
              <w:adjustRightInd w:val="0"/>
            </w:pPr>
          </w:p>
        </w:tc>
      </w:tr>
    </w:tbl>
    <w:p w14:paraId="4C0E6E58" w14:textId="77777777" w:rsidR="00DB114C" w:rsidRDefault="00DB114C" w:rsidP="00DB114C">
      <w:pPr>
        <w:widowControl w:val="0"/>
        <w:autoSpaceDE w:val="0"/>
        <w:autoSpaceDN w:val="0"/>
        <w:adjustRightInd w:val="0"/>
        <w:jc w:val="center"/>
      </w:pPr>
    </w:p>
    <w:p w14:paraId="60AC03B4" w14:textId="7A619402" w:rsidR="00DB114C" w:rsidRDefault="00DB114C" w:rsidP="00DB114C">
      <w:pPr>
        <w:widowControl w:val="0"/>
        <w:autoSpaceDE w:val="0"/>
        <w:autoSpaceDN w:val="0"/>
        <w:adjustRightInd w:val="0"/>
      </w:pPr>
      <w:r>
        <w:rPr>
          <w:b/>
          <w:bCs/>
        </w:rPr>
        <w:t xml:space="preserve">The following sections of the </w:t>
      </w:r>
      <w:ins w:id="7" w:author="Shipley, Melissa A." w:date="2024-03-19T10:30:00Z">
        <w:r w:rsidR="002244D5" w:rsidRPr="000207DC">
          <w:rPr>
            <w:b/>
            <w:bCs/>
          </w:rPr>
          <w:t>Uniform</w:t>
        </w:r>
        <w:r w:rsidR="002244D5">
          <w:rPr>
            <w:b/>
            <w:bCs/>
          </w:rPr>
          <w:t xml:space="preserve"> </w:t>
        </w:r>
      </w:ins>
      <w:r>
        <w:rPr>
          <w:b/>
          <w:bCs/>
        </w:rPr>
        <w:t xml:space="preserve">Health Care </w:t>
      </w:r>
      <w:ins w:id="8" w:author="Shipley, Melissa A." w:date="2024-03-19T10:30:00Z">
        <w:r w:rsidR="002244D5" w:rsidRPr="000207DC">
          <w:rPr>
            <w:b/>
            <w:bCs/>
          </w:rPr>
          <w:t>and Hospital Recredentials</w:t>
        </w:r>
      </w:ins>
      <w:del w:id="9" w:author="Shipley, Melissa A." w:date="2024-03-19T10:30:00Z">
        <w:r w:rsidDel="002244D5">
          <w:rPr>
            <w:b/>
            <w:bCs/>
          </w:rPr>
          <w:delText>Professional Recredentialing and Business Data Gathering</w:delText>
        </w:r>
      </w:del>
      <w:r>
        <w:rPr>
          <w:b/>
          <w:bCs/>
        </w:rPr>
        <w:t xml:space="preserve"> Form contain updated information and are attached (check as appropriate).</w:t>
      </w:r>
      <w:r>
        <w:t xml:space="preserve"> </w:t>
      </w:r>
    </w:p>
    <w:p w14:paraId="4216F325" w14:textId="77777777" w:rsidR="00DB114C" w:rsidRDefault="00DB114C" w:rsidP="00DB114C">
      <w:pPr>
        <w:widowControl w:val="0"/>
        <w:autoSpaceDE w:val="0"/>
        <w:autoSpaceDN w:val="0"/>
        <w:adjustRightInd w:val="0"/>
      </w:pPr>
    </w:p>
    <w:tbl>
      <w:tblPr>
        <w:tblStyle w:val="TableGrid"/>
        <w:tblW w:w="0" w:type="auto"/>
        <w:tblLook w:val="01E0" w:firstRow="1" w:lastRow="1" w:firstColumn="1" w:lastColumn="1" w:noHBand="0" w:noVBand="0"/>
      </w:tblPr>
      <w:tblGrid>
        <w:gridCol w:w="422"/>
        <w:gridCol w:w="315"/>
        <w:gridCol w:w="199"/>
        <w:gridCol w:w="1035"/>
        <w:gridCol w:w="1107"/>
        <w:gridCol w:w="6498"/>
      </w:tblGrid>
      <w:tr w:rsidR="00DB114C" w14:paraId="62B82EE1" w14:textId="77777777">
        <w:trPr>
          <w:trHeight w:val="477"/>
        </w:trPr>
        <w:tc>
          <w:tcPr>
            <w:tcW w:w="737" w:type="dxa"/>
            <w:gridSpan w:val="2"/>
            <w:tcBorders>
              <w:top w:val="nil"/>
              <w:left w:val="nil"/>
              <w:bottom w:val="nil"/>
              <w:right w:val="nil"/>
            </w:tcBorders>
            <w:vAlign w:val="center"/>
          </w:tcPr>
          <w:p w14:paraId="057ABBB8" w14:textId="77777777" w:rsidR="00DB114C" w:rsidRDefault="00DB114C" w:rsidP="00DB114C">
            <w:pPr>
              <w:widowControl w:val="0"/>
              <w:autoSpaceDE w:val="0"/>
              <w:autoSpaceDN w:val="0"/>
              <w:adjustRightInd w:val="0"/>
            </w:pPr>
          </w:p>
        </w:tc>
        <w:tc>
          <w:tcPr>
            <w:tcW w:w="8839" w:type="dxa"/>
            <w:gridSpan w:val="4"/>
            <w:tcBorders>
              <w:top w:val="nil"/>
              <w:left w:val="nil"/>
              <w:bottom w:val="nil"/>
              <w:right w:val="nil"/>
            </w:tcBorders>
            <w:vAlign w:val="center"/>
          </w:tcPr>
          <w:p w14:paraId="50803D30" w14:textId="77777777" w:rsidR="00DB114C" w:rsidRDefault="00DB114C" w:rsidP="00DB114C">
            <w:pPr>
              <w:widowControl w:val="0"/>
              <w:autoSpaceDE w:val="0"/>
              <w:autoSpaceDN w:val="0"/>
              <w:adjustRightInd w:val="0"/>
            </w:pPr>
            <w:r>
              <w:rPr>
                <w:b/>
                <w:bCs/>
              </w:rPr>
              <w:t>ATTACHMENTS</w:t>
            </w:r>
            <w:r>
              <w:t xml:space="preserve"> </w:t>
            </w:r>
          </w:p>
        </w:tc>
      </w:tr>
      <w:tr w:rsidR="00DB114C" w:rsidRPr="00722179" w14:paraId="1956C810" w14:textId="77777777">
        <w:trPr>
          <w:trHeight w:val="72"/>
        </w:trPr>
        <w:tc>
          <w:tcPr>
            <w:tcW w:w="422" w:type="dxa"/>
            <w:vMerge w:val="restart"/>
            <w:tcBorders>
              <w:top w:val="nil"/>
              <w:left w:val="nil"/>
              <w:bottom w:val="single" w:sz="4" w:space="0" w:color="auto"/>
              <w:right w:val="nil"/>
            </w:tcBorders>
            <w:vAlign w:val="center"/>
          </w:tcPr>
          <w:p w14:paraId="4EEB62C7" w14:textId="77777777" w:rsidR="00DB114C" w:rsidRPr="00722179" w:rsidRDefault="00DB114C" w:rsidP="00DB114C">
            <w:pPr>
              <w:widowControl w:val="0"/>
              <w:autoSpaceDE w:val="0"/>
              <w:autoSpaceDN w:val="0"/>
              <w:adjustRightInd w:val="0"/>
            </w:pPr>
          </w:p>
        </w:tc>
        <w:bookmarkStart w:id="10" w:name="Check1"/>
        <w:tc>
          <w:tcPr>
            <w:tcW w:w="514" w:type="dxa"/>
            <w:gridSpan w:val="2"/>
            <w:tcBorders>
              <w:top w:val="nil"/>
              <w:left w:val="nil"/>
              <w:bottom w:val="nil"/>
              <w:right w:val="nil"/>
            </w:tcBorders>
            <w:vAlign w:val="center"/>
          </w:tcPr>
          <w:p w14:paraId="37393B7E" w14:textId="77777777" w:rsidR="00DB114C" w:rsidRPr="00722179" w:rsidRDefault="00DB114C" w:rsidP="00DB114C">
            <w:pPr>
              <w:widowControl w:val="0"/>
              <w:autoSpaceDE w:val="0"/>
              <w:autoSpaceDN w:val="0"/>
              <w:adjustRightInd w:val="0"/>
            </w:pPr>
            <w:r>
              <w:fldChar w:fldCharType="begin">
                <w:ffData>
                  <w:name w:val="Check1"/>
                  <w:enabled/>
                  <w:calcOnExit w:val="0"/>
                  <w:checkBox>
                    <w:sizeAuto/>
                    <w:default w:val="0"/>
                  </w:checkBox>
                </w:ffData>
              </w:fldChar>
            </w:r>
            <w:r>
              <w:instrText xml:space="preserve"> FORMCHECKBOX </w:instrText>
            </w:r>
            <w:r w:rsidR="002244D5">
              <w:fldChar w:fldCharType="separate"/>
            </w:r>
            <w:r>
              <w:fldChar w:fldCharType="end"/>
            </w:r>
            <w:bookmarkEnd w:id="10"/>
          </w:p>
        </w:tc>
        <w:tc>
          <w:tcPr>
            <w:tcW w:w="1035" w:type="dxa"/>
            <w:tcBorders>
              <w:top w:val="nil"/>
              <w:left w:val="nil"/>
              <w:bottom w:val="nil"/>
              <w:right w:val="nil"/>
            </w:tcBorders>
            <w:vAlign w:val="center"/>
          </w:tcPr>
          <w:p w14:paraId="29AC2A64" w14:textId="77777777" w:rsidR="00DB114C" w:rsidRPr="00722179" w:rsidRDefault="00DB114C" w:rsidP="00DB114C">
            <w:pPr>
              <w:widowControl w:val="0"/>
              <w:autoSpaceDE w:val="0"/>
              <w:autoSpaceDN w:val="0"/>
              <w:adjustRightInd w:val="0"/>
            </w:pPr>
            <w:r w:rsidRPr="00722179">
              <w:t>Section</w:t>
            </w:r>
          </w:p>
        </w:tc>
        <w:tc>
          <w:tcPr>
            <w:tcW w:w="1107" w:type="dxa"/>
            <w:tcBorders>
              <w:top w:val="nil"/>
              <w:left w:val="nil"/>
              <w:bottom w:val="nil"/>
              <w:right w:val="nil"/>
            </w:tcBorders>
            <w:vAlign w:val="center"/>
          </w:tcPr>
          <w:p w14:paraId="4CE2FB18" w14:textId="77777777" w:rsidR="00DB114C" w:rsidRPr="00722179" w:rsidRDefault="00DB114C" w:rsidP="00DB114C">
            <w:pPr>
              <w:widowControl w:val="0"/>
              <w:autoSpaceDE w:val="0"/>
              <w:autoSpaceDN w:val="0"/>
              <w:adjustRightInd w:val="0"/>
            </w:pPr>
            <w:r w:rsidRPr="00722179">
              <w:t>A.</w:t>
            </w:r>
          </w:p>
        </w:tc>
        <w:tc>
          <w:tcPr>
            <w:tcW w:w="6498" w:type="dxa"/>
            <w:tcBorders>
              <w:top w:val="nil"/>
              <w:left w:val="nil"/>
              <w:bottom w:val="nil"/>
              <w:right w:val="nil"/>
            </w:tcBorders>
            <w:vAlign w:val="center"/>
          </w:tcPr>
          <w:p w14:paraId="3AC7AD79" w14:textId="77777777" w:rsidR="00DB114C" w:rsidRPr="00722179" w:rsidRDefault="00DB114C" w:rsidP="00DB114C">
            <w:pPr>
              <w:widowControl w:val="0"/>
              <w:autoSpaceDE w:val="0"/>
              <w:autoSpaceDN w:val="0"/>
              <w:adjustRightInd w:val="0"/>
            </w:pPr>
            <w:r w:rsidRPr="00722179">
              <w:t>General Information</w:t>
            </w:r>
          </w:p>
        </w:tc>
      </w:tr>
      <w:tr w:rsidR="00DB114C" w14:paraId="146AD5DC" w14:textId="77777777">
        <w:trPr>
          <w:trHeight w:val="68"/>
        </w:trPr>
        <w:tc>
          <w:tcPr>
            <w:tcW w:w="422" w:type="dxa"/>
            <w:vMerge/>
            <w:tcBorders>
              <w:top w:val="single" w:sz="4" w:space="0" w:color="auto"/>
              <w:left w:val="nil"/>
              <w:bottom w:val="single" w:sz="4" w:space="0" w:color="auto"/>
              <w:right w:val="nil"/>
            </w:tcBorders>
            <w:vAlign w:val="center"/>
          </w:tcPr>
          <w:p w14:paraId="3145BDC5" w14:textId="77777777" w:rsidR="00DB114C" w:rsidRDefault="00DB114C" w:rsidP="00DB114C">
            <w:pPr>
              <w:widowControl w:val="0"/>
              <w:autoSpaceDE w:val="0"/>
              <w:autoSpaceDN w:val="0"/>
              <w:adjustRightInd w:val="0"/>
            </w:pPr>
          </w:p>
        </w:tc>
        <w:tc>
          <w:tcPr>
            <w:tcW w:w="514" w:type="dxa"/>
            <w:gridSpan w:val="2"/>
            <w:tcBorders>
              <w:top w:val="nil"/>
              <w:left w:val="nil"/>
              <w:bottom w:val="nil"/>
              <w:right w:val="nil"/>
            </w:tcBorders>
            <w:vAlign w:val="center"/>
          </w:tcPr>
          <w:p w14:paraId="5B8DEBA2" w14:textId="77777777" w:rsidR="00DB114C" w:rsidRDefault="00DB114C" w:rsidP="00DB114C">
            <w:pPr>
              <w:widowControl w:val="0"/>
              <w:autoSpaceDE w:val="0"/>
              <w:autoSpaceDN w:val="0"/>
              <w:adjustRightInd w:val="0"/>
              <w:rPr>
                <w:b/>
                <w:bCs/>
              </w:rPr>
            </w:pPr>
            <w:r>
              <w:fldChar w:fldCharType="begin">
                <w:ffData>
                  <w:name w:val="Check1"/>
                  <w:enabled/>
                  <w:calcOnExit w:val="0"/>
                  <w:checkBox>
                    <w:sizeAuto/>
                    <w:default w:val="0"/>
                  </w:checkBox>
                </w:ffData>
              </w:fldChar>
            </w:r>
            <w:r>
              <w:instrText xml:space="preserve"> FORMCHECKBOX </w:instrText>
            </w:r>
            <w:r w:rsidR="002244D5">
              <w:fldChar w:fldCharType="separate"/>
            </w:r>
            <w:r>
              <w:fldChar w:fldCharType="end"/>
            </w:r>
          </w:p>
        </w:tc>
        <w:tc>
          <w:tcPr>
            <w:tcW w:w="1035" w:type="dxa"/>
            <w:tcBorders>
              <w:top w:val="nil"/>
              <w:left w:val="nil"/>
              <w:bottom w:val="nil"/>
              <w:right w:val="nil"/>
            </w:tcBorders>
            <w:vAlign w:val="center"/>
          </w:tcPr>
          <w:p w14:paraId="6E95811D" w14:textId="77777777" w:rsidR="00DB114C" w:rsidRPr="00722179" w:rsidRDefault="00DB114C" w:rsidP="00DB114C">
            <w:pPr>
              <w:widowControl w:val="0"/>
              <w:autoSpaceDE w:val="0"/>
              <w:autoSpaceDN w:val="0"/>
              <w:adjustRightInd w:val="0"/>
            </w:pPr>
            <w:r w:rsidRPr="00722179">
              <w:t>Section</w:t>
            </w:r>
          </w:p>
        </w:tc>
        <w:tc>
          <w:tcPr>
            <w:tcW w:w="1107" w:type="dxa"/>
            <w:tcBorders>
              <w:top w:val="nil"/>
              <w:left w:val="nil"/>
              <w:bottom w:val="nil"/>
              <w:right w:val="nil"/>
            </w:tcBorders>
            <w:vAlign w:val="center"/>
          </w:tcPr>
          <w:p w14:paraId="78871883" w14:textId="77777777" w:rsidR="00DB114C" w:rsidRPr="00722179" w:rsidRDefault="00DB114C" w:rsidP="00DB114C">
            <w:pPr>
              <w:widowControl w:val="0"/>
              <w:autoSpaceDE w:val="0"/>
              <w:autoSpaceDN w:val="0"/>
              <w:adjustRightInd w:val="0"/>
            </w:pPr>
            <w:r w:rsidRPr="00722179">
              <w:t>B.</w:t>
            </w:r>
          </w:p>
        </w:tc>
        <w:tc>
          <w:tcPr>
            <w:tcW w:w="6498" w:type="dxa"/>
            <w:tcBorders>
              <w:top w:val="nil"/>
              <w:left w:val="nil"/>
              <w:bottom w:val="nil"/>
              <w:right w:val="nil"/>
            </w:tcBorders>
            <w:vAlign w:val="center"/>
          </w:tcPr>
          <w:p w14:paraId="71C457D7" w14:textId="77777777" w:rsidR="00DB114C" w:rsidRPr="00722179" w:rsidRDefault="00DB114C" w:rsidP="00DB114C">
            <w:pPr>
              <w:widowControl w:val="0"/>
              <w:autoSpaceDE w:val="0"/>
              <w:autoSpaceDN w:val="0"/>
              <w:adjustRightInd w:val="0"/>
            </w:pPr>
            <w:r w:rsidRPr="00722179">
              <w:t>Professional Information</w:t>
            </w:r>
          </w:p>
        </w:tc>
      </w:tr>
      <w:tr w:rsidR="00DB114C" w14:paraId="532A62DC" w14:textId="77777777">
        <w:trPr>
          <w:trHeight w:val="68"/>
        </w:trPr>
        <w:tc>
          <w:tcPr>
            <w:tcW w:w="422" w:type="dxa"/>
            <w:vMerge/>
            <w:tcBorders>
              <w:top w:val="single" w:sz="4" w:space="0" w:color="auto"/>
              <w:left w:val="nil"/>
              <w:bottom w:val="single" w:sz="4" w:space="0" w:color="auto"/>
              <w:right w:val="nil"/>
            </w:tcBorders>
            <w:vAlign w:val="center"/>
          </w:tcPr>
          <w:p w14:paraId="619B0B0C" w14:textId="77777777" w:rsidR="00DB114C" w:rsidRDefault="00DB114C" w:rsidP="00DB114C">
            <w:pPr>
              <w:widowControl w:val="0"/>
              <w:autoSpaceDE w:val="0"/>
              <w:autoSpaceDN w:val="0"/>
              <w:adjustRightInd w:val="0"/>
            </w:pPr>
          </w:p>
        </w:tc>
        <w:tc>
          <w:tcPr>
            <w:tcW w:w="514" w:type="dxa"/>
            <w:gridSpan w:val="2"/>
            <w:tcBorders>
              <w:top w:val="nil"/>
              <w:left w:val="nil"/>
              <w:bottom w:val="nil"/>
              <w:right w:val="nil"/>
            </w:tcBorders>
          </w:tcPr>
          <w:p w14:paraId="1403B90F" w14:textId="77777777" w:rsidR="00DB114C" w:rsidRDefault="00DB114C" w:rsidP="00DB114C">
            <w:pPr>
              <w:widowControl w:val="0"/>
              <w:autoSpaceDE w:val="0"/>
              <w:autoSpaceDN w:val="0"/>
              <w:adjustRightInd w:val="0"/>
              <w:rPr>
                <w:b/>
                <w:bCs/>
              </w:rPr>
            </w:pPr>
            <w:r>
              <w:fldChar w:fldCharType="begin">
                <w:ffData>
                  <w:name w:val="Check1"/>
                  <w:enabled/>
                  <w:calcOnExit w:val="0"/>
                  <w:checkBox>
                    <w:sizeAuto/>
                    <w:default w:val="0"/>
                  </w:checkBox>
                </w:ffData>
              </w:fldChar>
            </w:r>
            <w:r>
              <w:instrText xml:space="preserve"> FORMCHECKBOX </w:instrText>
            </w:r>
            <w:r w:rsidR="002244D5">
              <w:fldChar w:fldCharType="separate"/>
            </w:r>
            <w:r>
              <w:fldChar w:fldCharType="end"/>
            </w:r>
          </w:p>
        </w:tc>
        <w:tc>
          <w:tcPr>
            <w:tcW w:w="1035" w:type="dxa"/>
            <w:tcBorders>
              <w:top w:val="nil"/>
              <w:left w:val="nil"/>
              <w:bottom w:val="nil"/>
              <w:right w:val="nil"/>
            </w:tcBorders>
          </w:tcPr>
          <w:p w14:paraId="6DDF24ED" w14:textId="77777777" w:rsidR="00DB114C" w:rsidRPr="00722179" w:rsidRDefault="00DB114C" w:rsidP="00DB114C">
            <w:pPr>
              <w:widowControl w:val="0"/>
              <w:autoSpaceDE w:val="0"/>
              <w:autoSpaceDN w:val="0"/>
              <w:adjustRightInd w:val="0"/>
            </w:pPr>
            <w:r w:rsidRPr="00722179">
              <w:t>Section</w:t>
            </w:r>
          </w:p>
        </w:tc>
        <w:tc>
          <w:tcPr>
            <w:tcW w:w="1107" w:type="dxa"/>
            <w:tcBorders>
              <w:top w:val="nil"/>
              <w:left w:val="nil"/>
              <w:bottom w:val="nil"/>
              <w:right w:val="nil"/>
            </w:tcBorders>
          </w:tcPr>
          <w:p w14:paraId="249885F2" w14:textId="77777777" w:rsidR="00DB114C" w:rsidRPr="00722179" w:rsidRDefault="00DB114C" w:rsidP="00DB114C">
            <w:pPr>
              <w:widowControl w:val="0"/>
              <w:autoSpaceDE w:val="0"/>
              <w:autoSpaceDN w:val="0"/>
              <w:adjustRightInd w:val="0"/>
            </w:pPr>
            <w:r w:rsidRPr="00722179">
              <w:t>C.</w:t>
            </w:r>
          </w:p>
        </w:tc>
        <w:tc>
          <w:tcPr>
            <w:tcW w:w="6498" w:type="dxa"/>
            <w:tcBorders>
              <w:top w:val="nil"/>
              <w:left w:val="nil"/>
              <w:bottom w:val="nil"/>
              <w:right w:val="nil"/>
            </w:tcBorders>
            <w:vAlign w:val="center"/>
          </w:tcPr>
          <w:p w14:paraId="0A57537C" w14:textId="77777777" w:rsidR="00DB114C" w:rsidRPr="00722179" w:rsidRDefault="00337608" w:rsidP="00DB114C">
            <w:pPr>
              <w:widowControl w:val="0"/>
              <w:autoSpaceDE w:val="0"/>
              <w:autoSpaceDN w:val="0"/>
              <w:adjustRightInd w:val="0"/>
            </w:pPr>
            <w:r>
              <w:t>Hospital Membership – Current &amp; Pending</w:t>
            </w:r>
          </w:p>
        </w:tc>
      </w:tr>
      <w:tr w:rsidR="00DB114C" w14:paraId="2BC65C45" w14:textId="77777777">
        <w:trPr>
          <w:trHeight w:val="68"/>
        </w:trPr>
        <w:tc>
          <w:tcPr>
            <w:tcW w:w="422" w:type="dxa"/>
            <w:vMerge/>
            <w:tcBorders>
              <w:top w:val="single" w:sz="4" w:space="0" w:color="auto"/>
              <w:left w:val="nil"/>
              <w:bottom w:val="single" w:sz="4" w:space="0" w:color="auto"/>
              <w:right w:val="nil"/>
            </w:tcBorders>
            <w:vAlign w:val="center"/>
          </w:tcPr>
          <w:p w14:paraId="1C1F6F36" w14:textId="77777777" w:rsidR="00DB114C" w:rsidRDefault="00DB114C" w:rsidP="00DB114C">
            <w:pPr>
              <w:widowControl w:val="0"/>
              <w:autoSpaceDE w:val="0"/>
              <w:autoSpaceDN w:val="0"/>
              <w:adjustRightInd w:val="0"/>
            </w:pPr>
          </w:p>
        </w:tc>
        <w:tc>
          <w:tcPr>
            <w:tcW w:w="514" w:type="dxa"/>
            <w:gridSpan w:val="2"/>
            <w:tcBorders>
              <w:top w:val="nil"/>
              <w:left w:val="nil"/>
              <w:bottom w:val="nil"/>
              <w:right w:val="nil"/>
            </w:tcBorders>
          </w:tcPr>
          <w:p w14:paraId="7CFA238F" w14:textId="77777777" w:rsidR="00DB114C" w:rsidRDefault="00DB114C" w:rsidP="00DB114C">
            <w:pPr>
              <w:widowControl w:val="0"/>
              <w:autoSpaceDE w:val="0"/>
              <w:autoSpaceDN w:val="0"/>
              <w:adjustRightInd w:val="0"/>
              <w:rPr>
                <w:b/>
                <w:bCs/>
              </w:rPr>
            </w:pPr>
            <w:r>
              <w:fldChar w:fldCharType="begin">
                <w:ffData>
                  <w:name w:val="Check1"/>
                  <w:enabled/>
                  <w:calcOnExit w:val="0"/>
                  <w:checkBox>
                    <w:sizeAuto/>
                    <w:default w:val="0"/>
                  </w:checkBox>
                </w:ffData>
              </w:fldChar>
            </w:r>
            <w:r>
              <w:instrText xml:space="preserve"> FORMCHECKBOX </w:instrText>
            </w:r>
            <w:r w:rsidR="002244D5">
              <w:fldChar w:fldCharType="separate"/>
            </w:r>
            <w:r>
              <w:fldChar w:fldCharType="end"/>
            </w:r>
          </w:p>
        </w:tc>
        <w:tc>
          <w:tcPr>
            <w:tcW w:w="1035" w:type="dxa"/>
            <w:tcBorders>
              <w:top w:val="nil"/>
              <w:left w:val="nil"/>
              <w:bottom w:val="nil"/>
              <w:right w:val="nil"/>
            </w:tcBorders>
          </w:tcPr>
          <w:p w14:paraId="233326F4" w14:textId="77777777" w:rsidR="00DB114C" w:rsidRPr="00722179" w:rsidRDefault="00DB114C" w:rsidP="00DB114C">
            <w:pPr>
              <w:widowControl w:val="0"/>
              <w:autoSpaceDE w:val="0"/>
              <w:autoSpaceDN w:val="0"/>
              <w:adjustRightInd w:val="0"/>
            </w:pPr>
            <w:r w:rsidRPr="00722179">
              <w:t>Section</w:t>
            </w:r>
          </w:p>
        </w:tc>
        <w:tc>
          <w:tcPr>
            <w:tcW w:w="1107" w:type="dxa"/>
            <w:tcBorders>
              <w:top w:val="nil"/>
              <w:left w:val="nil"/>
              <w:bottom w:val="nil"/>
              <w:right w:val="nil"/>
            </w:tcBorders>
          </w:tcPr>
          <w:p w14:paraId="7C6A17CF" w14:textId="77777777" w:rsidR="00DB114C" w:rsidRPr="00722179" w:rsidRDefault="00DB114C" w:rsidP="00DB114C">
            <w:pPr>
              <w:widowControl w:val="0"/>
              <w:autoSpaceDE w:val="0"/>
              <w:autoSpaceDN w:val="0"/>
              <w:adjustRightInd w:val="0"/>
            </w:pPr>
            <w:r w:rsidRPr="00722179">
              <w:t>D.</w:t>
            </w:r>
          </w:p>
        </w:tc>
        <w:tc>
          <w:tcPr>
            <w:tcW w:w="6498" w:type="dxa"/>
            <w:tcBorders>
              <w:top w:val="nil"/>
              <w:left w:val="nil"/>
              <w:bottom w:val="nil"/>
              <w:right w:val="nil"/>
            </w:tcBorders>
            <w:vAlign w:val="center"/>
          </w:tcPr>
          <w:p w14:paraId="0D2050BF" w14:textId="77777777" w:rsidR="00DB114C" w:rsidRPr="00722179" w:rsidRDefault="00337608" w:rsidP="00DB114C">
            <w:pPr>
              <w:widowControl w:val="0"/>
              <w:autoSpaceDE w:val="0"/>
              <w:autoSpaceDN w:val="0"/>
              <w:adjustRightInd w:val="0"/>
            </w:pPr>
            <w:r>
              <w:t>Ambulatory Surgical Treatment Center Practice</w:t>
            </w:r>
          </w:p>
        </w:tc>
      </w:tr>
      <w:tr w:rsidR="00DB114C" w14:paraId="4F818270" w14:textId="77777777">
        <w:trPr>
          <w:trHeight w:val="68"/>
        </w:trPr>
        <w:tc>
          <w:tcPr>
            <w:tcW w:w="422" w:type="dxa"/>
            <w:vMerge/>
            <w:tcBorders>
              <w:top w:val="single" w:sz="4" w:space="0" w:color="auto"/>
              <w:left w:val="nil"/>
              <w:bottom w:val="single" w:sz="4" w:space="0" w:color="auto"/>
              <w:right w:val="nil"/>
            </w:tcBorders>
            <w:vAlign w:val="center"/>
          </w:tcPr>
          <w:p w14:paraId="73CE9556" w14:textId="77777777" w:rsidR="00DB114C" w:rsidRDefault="00DB114C" w:rsidP="00DB114C">
            <w:pPr>
              <w:widowControl w:val="0"/>
              <w:autoSpaceDE w:val="0"/>
              <w:autoSpaceDN w:val="0"/>
              <w:adjustRightInd w:val="0"/>
            </w:pPr>
          </w:p>
        </w:tc>
        <w:tc>
          <w:tcPr>
            <w:tcW w:w="514" w:type="dxa"/>
            <w:gridSpan w:val="2"/>
            <w:tcBorders>
              <w:top w:val="nil"/>
              <w:left w:val="nil"/>
              <w:bottom w:val="nil"/>
              <w:right w:val="nil"/>
            </w:tcBorders>
          </w:tcPr>
          <w:p w14:paraId="5743EF04" w14:textId="77777777" w:rsidR="00DB114C" w:rsidRDefault="00DB114C" w:rsidP="00DB114C">
            <w:pPr>
              <w:widowControl w:val="0"/>
              <w:autoSpaceDE w:val="0"/>
              <w:autoSpaceDN w:val="0"/>
              <w:adjustRightInd w:val="0"/>
              <w:rPr>
                <w:b/>
                <w:bCs/>
              </w:rPr>
            </w:pPr>
            <w:r>
              <w:fldChar w:fldCharType="begin">
                <w:ffData>
                  <w:name w:val="Check1"/>
                  <w:enabled/>
                  <w:calcOnExit w:val="0"/>
                  <w:checkBox>
                    <w:sizeAuto/>
                    <w:default w:val="0"/>
                  </w:checkBox>
                </w:ffData>
              </w:fldChar>
            </w:r>
            <w:r>
              <w:instrText xml:space="preserve"> FORMCHECKBOX </w:instrText>
            </w:r>
            <w:r w:rsidR="002244D5">
              <w:fldChar w:fldCharType="separate"/>
            </w:r>
            <w:r>
              <w:fldChar w:fldCharType="end"/>
            </w:r>
          </w:p>
        </w:tc>
        <w:tc>
          <w:tcPr>
            <w:tcW w:w="1035" w:type="dxa"/>
            <w:tcBorders>
              <w:top w:val="nil"/>
              <w:left w:val="nil"/>
              <w:bottom w:val="nil"/>
              <w:right w:val="nil"/>
            </w:tcBorders>
          </w:tcPr>
          <w:p w14:paraId="64354025" w14:textId="77777777" w:rsidR="00DB114C" w:rsidRPr="00722179" w:rsidRDefault="00DB114C" w:rsidP="00DB114C">
            <w:pPr>
              <w:widowControl w:val="0"/>
              <w:autoSpaceDE w:val="0"/>
              <w:autoSpaceDN w:val="0"/>
              <w:adjustRightInd w:val="0"/>
            </w:pPr>
            <w:r w:rsidRPr="00722179">
              <w:t>Section</w:t>
            </w:r>
          </w:p>
        </w:tc>
        <w:tc>
          <w:tcPr>
            <w:tcW w:w="1107" w:type="dxa"/>
            <w:tcBorders>
              <w:top w:val="nil"/>
              <w:left w:val="nil"/>
              <w:bottom w:val="nil"/>
              <w:right w:val="nil"/>
            </w:tcBorders>
          </w:tcPr>
          <w:p w14:paraId="69EAC785" w14:textId="77777777" w:rsidR="00DB114C" w:rsidRPr="00722179" w:rsidRDefault="00DB114C" w:rsidP="00DB114C">
            <w:pPr>
              <w:widowControl w:val="0"/>
              <w:autoSpaceDE w:val="0"/>
              <w:autoSpaceDN w:val="0"/>
              <w:adjustRightInd w:val="0"/>
            </w:pPr>
            <w:r w:rsidRPr="00722179">
              <w:t>E.</w:t>
            </w:r>
          </w:p>
        </w:tc>
        <w:tc>
          <w:tcPr>
            <w:tcW w:w="6498" w:type="dxa"/>
            <w:tcBorders>
              <w:top w:val="nil"/>
              <w:left w:val="nil"/>
              <w:bottom w:val="nil"/>
              <w:right w:val="nil"/>
            </w:tcBorders>
            <w:vAlign w:val="center"/>
          </w:tcPr>
          <w:p w14:paraId="6EF531B9" w14:textId="77777777" w:rsidR="00DB114C" w:rsidRPr="00722179" w:rsidRDefault="00337608" w:rsidP="00DB114C">
            <w:pPr>
              <w:widowControl w:val="0"/>
              <w:autoSpaceDE w:val="0"/>
              <w:autoSpaceDN w:val="0"/>
              <w:adjustRightInd w:val="0"/>
            </w:pPr>
            <w:r>
              <w:t>Work History</w:t>
            </w:r>
          </w:p>
        </w:tc>
      </w:tr>
      <w:tr w:rsidR="00DB114C" w14:paraId="42BC3620" w14:textId="77777777">
        <w:trPr>
          <w:trHeight w:val="68"/>
        </w:trPr>
        <w:tc>
          <w:tcPr>
            <w:tcW w:w="422" w:type="dxa"/>
            <w:vMerge/>
            <w:tcBorders>
              <w:top w:val="single" w:sz="4" w:space="0" w:color="auto"/>
              <w:left w:val="nil"/>
              <w:bottom w:val="single" w:sz="4" w:space="0" w:color="auto"/>
              <w:right w:val="nil"/>
            </w:tcBorders>
            <w:vAlign w:val="center"/>
          </w:tcPr>
          <w:p w14:paraId="3675E2D2" w14:textId="77777777" w:rsidR="00DB114C" w:rsidRDefault="00DB114C" w:rsidP="00DB114C">
            <w:pPr>
              <w:widowControl w:val="0"/>
              <w:autoSpaceDE w:val="0"/>
              <w:autoSpaceDN w:val="0"/>
              <w:adjustRightInd w:val="0"/>
            </w:pPr>
          </w:p>
        </w:tc>
        <w:tc>
          <w:tcPr>
            <w:tcW w:w="514" w:type="dxa"/>
            <w:gridSpan w:val="2"/>
            <w:tcBorders>
              <w:top w:val="nil"/>
              <w:left w:val="nil"/>
              <w:bottom w:val="nil"/>
              <w:right w:val="nil"/>
            </w:tcBorders>
          </w:tcPr>
          <w:p w14:paraId="638B6DD9" w14:textId="77777777" w:rsidR="00DB114C" w:rsidRDefault="00DB114C" w:rsidP="00DB114C">
            <w:pPr>
              <w:widowControl w:val="0"/>
              <w:autoSpaceDE w:val="0"/>
              <w:autoSpaceDN w:val="0"/>
              <w:adjustRightInd w:val="0"/>
              <w:rPr>
                <w:b/>
                <w:bCs/>
              </w:rPr>
            </w:pPr>
            <w:r>
              <w:fldChar w:fldCharType="begin">
                <w:ffData>
                  <w:name w:val="Check1"/>
                  <w:enabled/>
                  <w:calcOnExit w:val="0"/>
                  <w:checkBox>
                    <w:sizeAuto/>
                    <w:default w:val="0"/>
                  </w:checkBox>
                </w:ffData>
              </w:fldChar>
            </w:r>
            <w:r>
              <w:instrText xml:space="preserve"> FORMCHECKBOX </w:instrText>
            </w:r>
            <w:r w:rsidR="002244D5">
              <w:fldChar w:fldCharType="separate"/>
            </w:r>
            <w:r>
              <w:fldChar w:fldCharType="end"/>
            </w:r>
          </w:p>
        </w:tc>
        <w:tc>
          <w:tcPr>
            <w:tcW w:w="1035" w:type="dxa"/>
            <w:tcBorders>
              <w:top w:val="nil"/>
              <w:left w:val="nil"/>
              <w:bottom w:val="nil"/>
              <w:right w:val="nil"/>
            </w:tcBorders>
          </w:tcPr>
          <w:p w14:paraId="77021CAF" w14:textId="77777777" w:rsidR="00DB114C" w:rsidRPr="00722179" w:rsidRDefault="00DB114C" w:rsidP="00DB114C">
            <w:pPr>
              <w:widowControl w:val="0"/>
              <w:autoSpaceDE w:val="0"/>
              <w:autoSpaceDN w:val="0"/>
              <w:adjustRightInd w:val="0"/>
            </w:pPr>
            <w:r w:rsidRPr="00722179">
              <w:t>Section</w:t>
            </w:r>
          </w:p>
        </w:tc>
        <w:tc>
          <w:tcPr>
            <w:tcW w:w="1107" w:type="dxa"/>
            <w:tcBorders>
              <w:top w:val="nil"/>
              <w:left w:val="nil"/>
              <w:bottom w:val="nil"/>
              <w:right w:val="nil"/>
            </w:tcBorders>
          </w:tcPr>
          <w:p w14:paraId="27135345" w14:textId="77777777" w:rsidR="00DB114C" w:rsidRPr="00722179" w:rsidRDefault="00DB114C" w:rsidP="00DB114C">
            <w:pPr>
              <w:widowControl w:val="0"/>
              <w:autoSpaceDE w:val="0"/>
              <w:autoSpaceDN w:val="0"/>
              <w:adjustRightInd w:val="0"/>
            </w:pPr>
            <w:r w:rsidRPr="00722179">
              <w:t>F.</w:t>
            </w:r>
          </w:p>
        </w:tc>
        <w:tc>
          <w:tcPr>
            <w:tcW w:w="6498" w:type="dxa"/>
            <w:tcBorders>
              <w:top w:val="nil"/>
              <w:left w:val="nil"/>
              <w:bottom w:val="nil"/>
              <w:right w:val="nil"/>
            </w:tcBorders>
            <w:vAlign w:val="center"/>
          </w:tcPr>
          <w:p w14:paraId="2B6E54E9" w14:textId="77777777" w:rsidR="00DB114C" w:rsidRPr="00722179" w:rsidRDefault="00337608" w:rsidP="00DB114C">
            <w:pPr>
              <w:widowControl w:val="0"/>
              <w:autoSpaceDE w:val="0"/>
              <w:autoSpaceDN w:val="0"/>
              <w:adjustRightInd w:val="0"/>
            </w:pPr>
            <w:r>
              <w:t>Medical Education/Clinical Training Update</w:t>
            </w:r>
          </w:p>
        </w:tc>
      </w:tr>
      <w:tr w:rsidR="00DB114C" w14:paraId="58AAF696" w14:textId="77777777">
        <w:trPr>
          <w:trHeight w:val="68"/>
        </w:trPr>
        <w:tc>
          <w:tcPr>
            <w:tcW w:w="422" w:type="dxa"/>
            <w:vMerge/>
            <w:tcBorders>
              <w:top w:val="single" w:sz="4" w:space="0" w:color="auto"/>
              <w:left w:val="nil"/>
              <w:bottom w:val="nil"/>
              <w:right w:val="nil"/>
            </w:tcBorders>
            <w:vAlign w:val="center"/>
          </w:tcPr>
          <w:p w14:paraId="49754E67" w14:textId="77777777" w:rsidR="00DB114C" w:rsidRDefault="00DB114C" w:rsidP="00DB114C">
            <w:pPr>
              <w:widowControl w:val="0"/>
              <w:autoSpaceDE w:val="0"/>
              <w:autoSpaceDN w:val="0"/>
              <w:adjustRightInd w:val="0"/>
            </w:pPr>
          </w:p>
        </w:tc>
        <w:tc>
          <w:tcPr>
            <w:tcW w:w="514" w:type="dxa"/>
            <w:gridSpan w:val="2"/>
            <w:tcBorders>
              <w:top w:val="nil"/>
              <w:left w:val="nil"/>
              <w:bottom w:val="nil"/>
              <w:right w:val="nil"/>
            </w:tcBorders>
          </w:tcPr>
          <w:p w14:paraId="344DAB06" w14:textId="77777777" w:rsidR="00DB114C" w:rsidRDefault="00DB114C" w:rsidP="00DB114C">
            <w:pPr>
              <w:widowControl w:val="0"/>
              <w:autoSpaceDE w:val="0"/>
              <w:autoSpaceDN w:val="0"/>
              <w:adjustRightInd w:val="0"/>
              <w:rPr>
                <w:b/>
                <w:bCs/>
              </w:rPr>
            </w:pPr>
            <w:r>
              <w:fldChar w:fldCharType="begin">
                <w:ffData>
                  <w:name w:val="Check1"/>
                  <w:enabled/>
                  <w:calcOnExit w:val="0"/>
                  <w:checkBox>
                    <w:sizeAuto/>
                    <w:default w:val="0"/>
                  </w:checkBox>
                </w:ffData>
              </w:fldChar>
            </w:r>
            <w:r>
              <w:instrText xml:space="preserve"> FORMCHECKBOX </w:instrText>
            </w:r>
            <w:r w:rsidR="002244D5">
              <w:fldChar w:fldCharType="separate"/>
            </w:r>
            <w:r>
              <w:fldChar w:fldCharType="end"/>
            </w:r>
          </w:p>
        </w:tc>
        <w:tc>
          <w:tcPr>
            <w:tcW w:w="1035" w:type="dxa"/>
            <w:tcBorders>
              <w:top w:val="nil"/>
              <w:left w:val="nil"/>
              <w:bottom w:val="nil"/>
              <w:right w:val="nil"/>
            </w:tcBorders>
          </w:tcPr>
          <w:p w14:paraId="22A6C459" w14:textId="77777777" w:rsidR="00DB114C" w:rsidRPr="00722179" w:rsidRDefault="00DB114C" w:rsidP="00DB114C">
            <w:pPr>
              <w:widowControl w:val="0"/>
              <w:autoSpaceDE w:val="0"/>
              <w:autoSpaceDN w:val="0"/>
              <w:adjustRightInd w:val="0"/>
            </w:pPr>
            <w:r w:rsidRPr="00722179">
              <w:t>Section</w:t>
            </w:r>
          </w:p>
        </w:tc>
        <w:tc>
          <w:tcPr>
            <w:tcW w:w="1107" w:type="dxa"/>
            <w:tcBorders>
              <w:top w:val="nil"/>
              <w:left w:val="nil"/>
              <w:bottom w:val="nil"/>
              <w:right w:val="nil"/>
            </w:tcBorders>
          </w:tcPr>
          <w:p w14:paraId="72C74287" w14:textId="77777777" w:rsidR="00DB114C" w:rsidRPr="00722179" w:rsidRDefault="00DB114C" w:rsidP="00DB114C">
            <w:pPr>
              <w:widowControl w:val="0"/>
              <w:autoSpaceDE w:val="0"/>
              <w:autoSpaceDN w:val="0"/>
              <w:adjustRightInd w:val="0"/>
            </w:pPr>
            <w:r w:rsidRPr="00722179">
              <w:t>G.</w:t>
            </w:r>
          </w:p>
        </w:tc>
        <w:tc>
          <w:tcPr>
            <w:tcW w:w="6498" w:type="dxa"/>
            <w:tcBorders>
              <w:top w:val="nil"/>
              <w:left w:val="nil"/>
              <w:bottom w:val="nil"/>
              <w:right w:val="nil"/>
            </w:tcBorders>
            <w:vAlign w:val="center"/>
          </w:tcPr>
          <w:p w14:paraId="615017B9" w14:textId="77777777" w:rsidR="00DB114C" w:rsidRPr="00722179" w:rsidRDefault="00337608" w:rsidP="00DB114C">
            <w:pPr>
              <w:widowControl w:val="0"/>
              <w:autoSpaceDE w:val="0"/>
              <w:autoSpaceDN w:val="0"/>
              <w:adjustRightInd w:val="0"/>
            </w:pPr>
            <w:r>
              <w:t>Professional History:  Confidential</w:t>
            </w:r>
          </w:p>
        </w:tc>
      </w:tr>
      <w:tr w:rsidR="00DB114C" w14:paraId="41679907" w14:textId="77777777">
        <w:trPr>
          <w:trHeight w:val="68"/>
        </w:trPr>
        <w:tc>
          <w:tcPr>
            <w:tcW w:w="422" w:type="dxa"/>
            <w:vMerge/>
            <w:tcBorders>
              <w:top w:val="single" w:sz="4" w:space="0" w:color="auto"/>
              <w:left w:val="nil"/>
              <w:bottom w:val="nil"/>
              <w:right w:val="nil"/>
            </w:tcBorders>
            <w:vAlign w:val="center"/>
          </w:tcPr>
          <w:p w14:paraId="31C2C54A" w14:textId="77777777" w:rsidR="00DB114C" w:rsidRDefault="00DB114C" w:rsidP="00DB114C">
            <w:pPr>
              <w:widowControl w:val="0"/>
              <w:autoSpaceDE w:val="0"/>
              <w:autoSpaceDN w:val="0"/>
              <w:adjustRightInd w:val="0"/>
            </w:pPr>
          </w:p>
        </w:tc>
        <w:tc>
          <w:tcPr>
            <w:tcW w:w="514" w:type="dxa"/>
            <w:gridSpan w:val="2"/>
            <w:tcBorders>
              <w:top w:val="nil"/>
              <w:left w:val="nil"/>
              <w:bottom w:val="nil"/>
              <w:right w:val="nil"/>
            </w:tcBorders>
          </w:tcPr>
          <w:p w14:paraId="181777D6" w14:textId="77777777" w:rsidR="00DB114C" w:rsidRDefault="00DB114C" w:rsidP="00DB114C">
            <w:pPr>
              <w:widowControl w:val="0"/>
              <w:autoSpaceDE w:val="0"/>
              <w:autoSpaceDN w:val="0"/>
              <w:adjustRightInd w:val="0"/>
              <w:rPr>
                <w:b/>
                <w:bCs/>
              </w:rPr>
            </w:pPr>
            <w:r>
              <w:fldChar w:fldCharType="begin">
                <w:ffData>
                  <w:name w:val="Check1"/>
                  <w:enabled/>
                  <w:calcOnExit w:val="0"/>
                  <w:checkBox>
                    <w:sizeAuto/>
                    <w:default w:val="0"/>
                  </w:checkBox>
                </w:ffData>
              </w:fldChar>
            </w:r>
            <w:r>
              <w:instrText xml:space="preserve"> FORMCHECKBOX </w:instrText>
            </w:r>
            <w:r w:rsidR="002244D5">
              <w:fldChar w:fldCharType="separate"/>
            </w:r>
            <w:r>
              <w:fldChar w:fldCharType="end"/>
            </w:r>
          </w:p>
        </w:tc>
        <w:tc>
          <w:tcPr>
            <w:tcW w:w="1035" w:type="dxa"/>
            <w:tcBorders>
              <w:top w:val="nil"/>
              <w:left w:val="nil"/>
              <w:bottom w:val="nil"/>
              <w:right w:val="nil"/>
            </w:tcBorders>
          </w:tcPr>
          <w:p w14:paraId="575CF8F3" w14:textId="77777777" w:rsidR="00DB114C" w:rsidRPr="00722179" w:rsidRDefault="00DB114C" w:rsidP="00DB114C">
            <w:pPr>
              <w:widowControl w:val="0"/>
              <w:autoSpaceDE w:val="0"/>
              <w:autoSpaceDN w:val="0"/>
              <w:adjustRightInd w:val="0"/>
            </w:pPr>
            <w:r w:rsidRPr="00722179">
              <w:t>Section</w:t>
            </w:r>
          </w:p>
        </w:tc>
        <w:tc>
          <w:tcPr>
            <w:tcW w:w="1107" w:type="dxa"/>
            <w:tcBorders>
              <w:top w:val="nil"/>
              <w:left w:val="nil"/>
              <w:bottom w:val="nil"/>
              <w:right w:val="nil"/>
            </w:tcBorders>
          </w:tcPr>
          <w:p w14:paraId="24C76290" w14:textId="77777777" w:rsidR="00DB114C" w:rsidRPr="00722179" w:rsidRDefault="00DB114C" w:rsidP="00DB114C">
            <w:pPr>
              <w:widowControl w:val="0"/>
              <w:autoSpaceDE w:val="0"/>
              <w:autoSpaceDN w:val="0"/>
              <w:adjustRightInd w:val="0"/>
            </w:pPr>
            <w:r w:rsidRPr="00722179">
              <w:t>H.</w:t>
            </w:r>
          </w:p>
        </w:tc>
        <w:tc>
          <w:tcPr>
            <w:tcW w:w="6498" w:type="dxa"/>
            <w:tcBorders>
              <w:top w:val="nil"/>
              <w:left w:val="nil"/>
              <w:bottom w:val="nil"/>
              <w:right w:val="nil"/>
            </w:tcBorders>
            <w:vAlign w:val="center"/>
          </w:tcPr>
          <w:p w14:paraId="101CF174" w14:textId="77777777" w:rsidR="00DB114C" w:rsidRPr="00722179" w:rsidRDefault="00337608" w:rsidP="00DB114C">
            <w:pPr>
              <w:widowControl w:val="0"/>
              <w:autoSpaceDE w:val="0"/>
              <w:autoSpaceDN w:val="0"/>
              <w:adjustRightInd w:val="0"/>
            </w:pPr>
            <w:r>
              <w:t>Primary Site Information</w:t>
            </w:r>
          </w:p>
        </w:tc>
      </w:tr>
      <w:tr w:rsidR="00DB114C" w14:paraId="1CC835E8" w14:textId="77777777">
        <w:trPr>
          <w:trHeight w:val="68"/>
        </w:trPr>
        <w:tc>
          <w:tcPr>
            <w:tcW w:w="422" w:type="dxa"/>
            <w:vMerge/>
            <w:tcBorders>
              <w:top w:val="single" w:sz="4" w:space="0" w:color="auto"/>
              <w:left w:val="nil"/>
              <w:bottom w:val="nil"/>
              <w:right w:val="nil"/>
            </w:tcBorders>
            <w:vAlign w:val="center"/>
          </w:tcPr>
          <w:p w14:paraId="3E6669A0" w14:textId="77777777" w:rsidR="00DB114C" w:rsidRDefault="00DB114C" w:rsidP="00DB114C">
            <w:pPr>
              <w:widowControl w:val="0"/>
              <w:autoSpaceDE w:val="0"/>
              <w:autoSpaceDN w:val="0"/>
              <w:adjustRightInd w:val="0"/>
            </w:pPr>
          </w:p>
        </w:tc>
        <w:tc>
          <w:tcPr>
            <w:tcW w:w="514" w:type="dxa"/>
            <w:gridSpan w:val="2"/>
            <w:tcBorders>
              <w:top w:val="nil"/>
              <w:left w:val="nil"/>
              <w:bottom w:val="nil"/>
              <w:right w:val="nil"/>
            </w:tcBorders>
          </w:tcPr>
          <w:p w14:paraId="79EEEEEC" w14:textId="77777777" w:rsidR="00DB114C" w:rsidRDefault="00DB114C" w:rsidP="00DB114C">
            <w:pPr>
              <w:widowControl w:val="0"/>
              <w:autoSpaceDE w:val="0"/>
              <w:autoSpaceDN w:val="0"/>
              <w:adjustRightInd w:val="0"/>
              <w:rPr>
                <w:b/>
                <w:bCs/>
              </w:rPr>
            </w:pPr>
            <w:r>
              <w:fldChar w:fldCharType="begin">
                <w:ffData>
                  <w:name w:val="Check1"/>
                  <w:enabled/>
                  <w:calcOnExit w:val="0"/>
                  <w:checkBox>
                    <w:sizeAuto/>
                    <w:default w:val="0"/>
                  </w:checkBox>
                </w:ffData>
              </w:fldChar>
            </w:r>
            <w:r>
              <w:instrText xml:space="preserve"> FORMCHECKBOX </w:instrText>
            </w:r>
            <w:r w:rsidR="002244D5">
              <w:fldChar w:fldCharType="separate"/>
            </w:r>
            <w:r>
              <w:fldChar w:fldCharType="end"/>
            </w:r>
          </w:p>
        </w:tc>
        <w:tc>
          <w:tcPr>
            <w:tcW w:w="1035" w:type="dxa"/>
            <w:tcBorders>
              <w:top w:val="nil"/>
              <w:left w:val="nil"/>
              <w:bottom w:val="nil"/>
              <w:right w:val="nil"/>
            </w:tcBorders>
          </w:tcPr>
          <w:p w14:paraId="5E50BEBB" w14:textId="77777777" w:rsidR="00DB114C" w:rsidRPr="00722179" w:rsidRDefault="00DB114C" w:rsidP="00DB114C">
            <w:pPr>
              <w:widowControl w:val="0"/>
              <w:autoSpaceDE w:val="0"/>
              <w:autoSpaceDN w:val="0"/>
              <w:adjustRightInd w:val="0"/>
            </w:pPr>
            <w:r w:rsidRPr="00722179">
              <w:t>Section</w:t>
            </w:r>
          </w:p>
        </w:tc>
        <w:tc>
          <w:tcPr>
            <w:tcW w:w="1107" w:type="dxa"/>
            <w:tcBorders>
              <w:top w:val="nil"/>
              <w:left w:val="nil"/>
              <w:bottom w:val="nil"/>
              <w:right w:val="nil"/>
            </w:tcBorders>
          </w:tcPr>
          <w:p w14:paraId="5AB1F475" w14:textId="77777777" w:rsidR="00DB114C" w:rsidRPr="00722179" w:rsidRDefault="00DB114C" w:rsidP="00DB114C">
            <w:pPr>
              <w:widowControl w:val="0"/>
              <w:autoSpaceDE w:val="0"/>
              <w:autoSpaceDN w:val="0"/>
              <w:adjustRightInd w:val="0"/>
            </w:pPr>
            <w:r w:rsidRPr="00722179">
              <w:t>I.</w:t>
            </w:r>
          </w:p>
        </w:tc>
        <w:tc>
          <w:tcPr>
            <w:tcW w:w="6498" w:type="dxa"/>
            <w:tcBorders>
              <w:top w:val="nil"/>
              <w:left w:val="nil"/>
              <w:bottom w:val="nil"/>
              <w:right w:val="nil"/>
            </w:tcBorders>
            <w:vAlign w:val="center"/>
          </w:tcPr>
          <w:p w14:paraId="77FC1540" w14:textId="77777777" w:rsidR="00DB114C" w:rsidRPr="00722179" w:rsidRDefault="00337608" w:rsidP="00DB114C">
            <w:pPr>
              <w:widowControl w:val="0"/>
              <w:autoSpaceDE w:val="0"/>
              <w:autoSpaceDN w:val="0"/>
              <w:adjustRightInd w:val="0"/>
            </w:pPr>
            <w:r>
              <w:t>Additional Site Information</w:t>
            </w:r>
          </w:p>
        </w:tc>
      </w:tr>
    </w:tbl>
    <w:p w14:paraId="47C8D049" w14:textId="77777777" w:rsidR="00DB114C" w:rsidRDefault="00DB114C" w:rsidP="00DB114C">
      <w:pPr>
        <w:widowControl w:val="0"/>
        <w:autoSpaceDE w:val="0"/>
        <w:autoSpaceDN w:val="0"/>
        <w:adjustRightInd w:val="0"/>
        <w:ind w:left="1080" w:hanging="480"/>
      </w:pPr>
    </w:p>
    <w:p w14:paraId="7DEB5389" w14:textId="77777777" w:rsidR="00DB114C" w:rsidRDefault="00DB114C" w:rsidP="00DB114C">
      <w:pPr>
        <w:widowControl w:val="0"/>
        <w:autoSpaceDE w:val="0"/>
        <w:autoSpaceDN w:val="0"/>
        <w:adjustRightInd w:val="0"/>
      </w:pPr>
      <w:r>
        <w:rPr>
          <w:b/>
          <w:bCs/>
        </w:rPr>
        <w:t>The updated sections are attached and the particular items updated in those sections are highlighted.</w:t>
      </w:r>
      <w:r>
        <w:t xml:space="preserve"> </w:t>
      </w:r>
    </w:p>
    <w:p w14:paraId="47F0B8DD" w14:textId="77777777" w:rsidR="0041541D" w:rsidRDefault="0041541D">
      <w:pPr>
        <w:pStyle w:val="JCARSourceNote"/>
        <w:ind w:firstLine="720"/>
      </w:pPr>
    </w:p>
    <w:p w14:paraId="78F0C721" w14:textId="3484FF63" w:rsidR="0041541D" w:rsidRPr="00D55B37" w:rsidRDefault="002244D5">
      <w:pPr>
        <w:pStyle w:val="JCARSourceNote"/>
        <w:ind w:firstLine="720"/>
      </w:pPr>
      <w:r w:rsidRPr="00524821">
        <w:t>(Source:  Amended at 4</w:t>
      </w:r>
      <w:r>
        <w:t>8</w:t>
      </w:r>
      <w:r w:rsidRPr="00524821">
        <w:t xml:space="preserve"> Ill. Reg. ______, effective ____________)</w:t>
      </w:r>
    </w:p>
    <w:sectPr w:rsidR="0041541D" w:rsidRPr="00D55B37" w:rsidSect="00DB114C">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ttinger, Sara">
    <w15:presenceInfo w15:providerId="AD" w15:userId="S::Sara.Ettinger@Illinois.gov::a0960341-aa0d-4830-837c-af5d09d9b470"/>
  </w15:person>
  <w15:person w15:author="Shipley, Melissa A.">
    <w15:presenceInfo w15:providerId="AD" w15:userId="S::ShipleyMA@ilga.gov::d2d66fe5-fef6-43e9-b348-41efdb3da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81466"/>
    <w:rsid w:val="00064364"/>
    <w:rsid w:val="00096D15"/>
    <w:rsid w:val="00121904"/>
    <w:rsid w:val="00207260"/>
    <w:rsid w:val="002244D5"/>
    <w:rsid w:val="00337608"/>
    <w:rsid w:val="00382C46"/>
    <w:rsid w:val="0041541D"/>
    <w:rsid w:val="00531338"/>
    <w:rsid w:val="005B5264"/>
    <w:rsid w:val="00837BF1"/>
    <w:rsid w:val="008E1E21"/>
    <w:rsid w:val="00A27EE1"/>
    <w:rsid w:val="00B34E69"/>
    <w:rsid w:val="00CB7195"/>
    <w:rsid w:val="00D67B77"/>
    <w:rsid w:val="00DB114C"/>
    <w:rsid w:val="00EE0A85"/>
    <w:rsid w:val="00F81466"/>
    <w:rsid w:val="00F8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6DF345"/>
  <w15:docId w15:val="{DA9DB0DF-1EB7-420F-99C3-95AA8530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96D15"/>
  </w:style>
  <w:style w:type="table" w:styleId="TableGrid">
    <w:name w:val="Table Grid"/>
    <w:basedOn w:val="TableNormal"/>
    <w:rsid w:val="00B3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965</vt:lpstr>
    </vt:vector>
  </TitlesOfParts>
  <Company>state of illinois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965</dc:title>
  <dc:subject/>
  <dc:creator>MessingerRR</dc:creator>
  <cp:keywords/>
  <dc:description/>
  <cp:lastModifiedBy>Shipley, Melissa A.</cp:lastModifiedBy>
  <cp:revision>4</cp:revision>
  <dcterms:created xsi:type="dcterms:W3CDTF">2012-06-22T01:53:00Z</dcterms:created>
  <dcterms:modified xsi:type="dcterms:W3CDTF">2024-03-19T15:32:00Z</dcterms:modified>
</cp:coreProperties>
</file>