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6" w:rsidRDefault="00C12476" w:rsidP="00F469AB">
      <w:pPr>
        <w:rPr>
          <w:b/>
        </w:rPr>
      </w:pPr>
    </w:p>
    <w:p w:rsidR="00F469AB" w:rsidRPr="00991047" w:rsidRDefault="00F469AB" w:rsidP="00F469AB">
      <w:pPr>
        <w:rPr>
          <w:b/>
        </w:rPr>
      </w:pPr>
      <w:r w:rsidRPr="00991047">
        <w:rPr>
          <w:b/>
        </w:rPr>
        <w:t xml:space="preserve">Section </w:t>
      </w:r>
      <w:r w:rsidR="00C061F4">
        <w:rPr>
          <w:b/>
        </w:rPr>
        <w:t>2</w:t>
      </w:r>
      <w:r w:rsidR="00AE1BDE">
        <w:rPr>
          <w:b/>
        </w:rPr>
        <w:t>120</w:t>
      </w:r>
      <w:r w:rsidRPr="00991047">
        <w:rPr>
          <w:b/>
        </w:rPr>
        <w:t xml:space="preserve">.1400 </w:t>
      </w:r>
      <w:r>
        <w:rPr>
          <w:b/>
        </w:rPr>
        <w:t xml:space="preserve"> </w:t>
      </w:r>
      <w:r w:rsidRPr="00991047">
        <w:rPr>
          <w:b/>
        </w:rPr>
        <w:t>Scope</w:t>
      </w:r>
    </w:p>
    <w:p w:rsidR="00F469AB" w:rsidRPr="00991047" w:rsidRDefault="00F469AB" w:rsidP="00F469AB">
      <w:pPr>
        <w:jc w:val="both"/>
      </w:pPr>
    </w:p>
    <w:p w:rsidR="000174EB" w:rsidRDefault="00F469AB" w:rsidP="001E109E">
      <w:r w:rsidRPr="00991047">
        <w:t xml:space="preserve">This </w:t>
      </w:r>
      <w:r>
        <w:t>Subpart</w:t>
      </w:r>
      <w:r w:rsidRPr="00991047">
        <w:t xml:space="preserve"> covers historical boilers, including steam tractors, traction engines, hobby steam boilers, portable steam boilers, and other boilers that require inspection under the definition of historical boilers.  </w:t>
      </w:r>
      <w:r>
        <w:t>T</w:t>
      </w:r>
      <w:r w:rsidRPr="00991047">
        <w:t xml:space="preserve">his </w:t>
      </w:r>
      <w:r>
        <w:t>Subpart</w:t>
      </w:r>
      <w:r w:rsidRPr="00991047">
        <w:t xml:space="preserve"> is</w:t>
      </w:r>
      <w:r>
        <w:t xml:space="preserve"> to be enforced</w:t>
      </w:r>
      <w:r w:rsidRPr="00991047">
        <w:t xml:space="preserve"> in accordance with the requirements of the</w:t>
      </w:r>
      <w:ins w:id="0" w:author="Dotts, Joyce M." w:date="2018-06-12T09:08:00Z">
        <w:r w:rsidR="00081428">
          <w:t xml:space="preserve"> </w:t>
        </w:r>
      </w:ins>
      <w:r w:rsidRPr="00991047">
        <w:t>National Board Inspection Code (NBIC), Part 2, Section 6, Supplement 2 – Historical Boilers, unless excepted.</w:t>
      </w:r>
    </w:p>
    <w:p w:rsidR="00F86907" w:rsidRDefault="00F86907" w:rsidP="001E109E"/>
    <w:p w:rsidR="00BC6C3F" w:rsidRPr="00D55B37" w:rsidRDefault="00ED5B61">
      <w:pPr>
        <w:pStyle w:val="JCARSourceNote"/>
        <w:ind w:left="720"/>
      </w:pPr>
      <w:r>
        <w:t xml:space="preserve">(Source:  Amended at 42 Ill. Reg. </w:t>
      </w:r>
      <w:r w:rsidR="007449C0">
        <w:t>13457</w:t>
      </w:r>
      <w:r>
        <w:t xml:space="preserve">, effective </w:t>
      </w:r>
      <w:bookmarkStart w:id="1" w:name="_GoBack"/>
      <w:r w:rsidR="007449C0">
        <w:t>July 1, 2018</w:t>
      </w:r>
      <w:bookmarkEnd w:id="1"/>
      <w:r>
        <w:t>)</w:t>
      </w:r>
    </w:p>
    <w:sectPr w:rsidR="00BC6C3F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A6" w:rsidRDefault="00E321A6">
      <w:r>
        <w:separator/>
      </w:r>
    </w:p>
  </w:endnote>
  <w:endnote w:type="continuationSeparator" w:id="0">
    <w:p w:rsidR="00E321A6" w:rsidRDefault="00E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A6" w:rsidRDefault="00E321A6">
      <w:r>
        <w:separator/>
      </w:r>
    </w:p>
  </w:footnote>
  <w:footnote w:type="continuationSeparator" w:id="0">
    <w:p w:rsidR="00E321A6" w:rsidRDefault="00E321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tts, Joyce M.">
    <w15:presenceInfo w15:providerId="AD" w15:userId="S-1-5-21-1957994488-162531612-839522115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A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1428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398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B27"/>
    <w:rsid w:val="001A6EDB"/>
    <w:rsid w:val="001B5F27"/>
    <w:rsid w:val="001C1D61"/>
    <w:rsid w:val="001C71C2"/>
    <w:rsid w:val="001C7D95"/>
    <w:rsid w:val="001D0EBA"/>
    <w:rsid w:val="001D0EFC"/>
    <w:rsid w:val="001D7BEB"/>
    <w:rsid w:val="001E109E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873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49C0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5D0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EF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BDE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C3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1F4"/>
    <w:rsid w:val="00C06DF4"/>
    <w:rsid w:val="00C1038A"/>
    <w:rsid w:val="00C11BB7"/>
    <w:rsid w:val="00C12476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8D5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1A6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B6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D4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9AB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90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280B5-3111-464C-958C-361D896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2018-06-11T17:20:00Z</dcterms:created>
  <dcterms:modified xsi:type="dcterms:W3CDTF">2018-07-10T15:18:00Z</dcterms:modified>
</cp:coreProperties>
</file>