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07" w:rsidRDefault="00F55107" w:rsidP="00F55107">
      <w:bookmarkStart w:id="0" w:name="_GoBack"/>
      <w:bookmarkEnd w:id="0"/>
    </w:p>
    <w:p w:rsidR="00F55107" w:rsidRPr="00F55107" w:rsidRDefault="00F55107" w:rsidP="00F55107">
      <w:pPr>
        <w:numPr>
          <w:ins w:id="1" w:author="jfennell" w:date="2007-11-06T07:02:00Z"/>
        </w:numPr>
        <w:rPr>
          <w:b/>
        </w:rPr>
      </w:pPr>
      <w:r w:rsidRPr="00F55107">
        <w:rPr>
          <w:b/>
        </w:rPr>
        <w:t>Section 400.70  Notification of Certification</w:t>
      </w:r>
    </w:p>
    <w:p w:rsidR="00F55107" w:rsidRPr="00386643" w:rsidRDefault="00F55107" w:rsidP="00F55107"/>
    <w:p w:rsidR="00F55107" w:rsidRPr="00386643" w:rsidRDefault="00F55107" w:rsidP="00F55107">
      <w:pPr>
        <w:ind w:left="1440" w:hanging="720"/>
      </w:pPr>
      <w:r w:rsidRPr="00386643">
        <w:t>a)</w:t>
      </w:r>
      <w:r>
        <w:tab/>
      </w:r>
      <w:r w:rsidR="00D02065">
        <w:t xml:space="preserve">After the </w:t>
      </w:r>
      <w:r w:rsidR="00317D2A">
        <w:t>acceptance</w:t>
      </w:r>
      <w:r w:rsidR="00D02065">
        <w:t xml:space="preserve"> of the </w:t>
      </w:r>
      <w:r w:rsidR="00317D2A">
        <w:t xml:space="preserve">manufacturer's </w:t>
      </w:r>
      <w:r w:rsidR="00320743">
        <w:t>c</w:t>
      </w:r>
      <w:r w:rsidR="00317D2A">
        <w:t>ertification</w:t>
      </w:r>
      <w:r w:rsidRPr="00386643">
        <w:t xml:space="preserve"> by </w:t>
      </w:r>
      <w:r w:rsidR="005864C1">
        <w:t>O</w:t>
      </w:r>
      <w:r w:rsidR="00F82708">
        <w:t>SFM</w:t>
      </w:r>
      <w:r w:rsidRPr="00386643">
        <w:t xml:space="preserve">, </w:t>
      </w:r>
      <w:r w:rsidRPr="00D02065">
        <w:rPr>
          <w:i/>
        </w:rPr>
        <w:t>manufacturers certifying</w:t>
      </w:r>
      <w:r w:rsidR="00D02065" w:rsidRPr="00D02065">
        <w:rPr>
          <w:i/>
        </w:rPr>
        <w:t xml:space="preserve"> cigarettes in accordance with</w:t>
      </w:r>
      <w:r w:rsidR="00D02065">
        <w:t xml:space="preserve"> S</w:t>
      </w:r>
      <w:r w:rsidRPr="00386643">
        <w:t xml:space="preserve">ection </w:t>
      </w:r>
      <w:r w:rsidR="00D02065">
        <w:t>400.</w:t>
      </w:r>
      <w:r w:rsidRPr="00386643">
        <w:t xml:space="preserve">60 </w:t>
      </w:r>
      <w:r w:rsidRPr="00D02065">
        <w:rPr>
          <w:i/>
        </w:rPr>
        <w:t xml:space="preserve">shall provide a copy of </w:t>
      </w:r>
      <w:r w:rsidR="00D02065" w:rsidRPr="00D02065">
        <w:rPr>
          <w:i/>
        </w:rPr>
        <w:t>the</w:t>
      </w:r>
      <w:r w:rsidRPr="00D02065">
        <w:rPr>
          <w:i/>
        </w:rPr>
        <w:t xml:space="preserve"> certifications to all wholesale dealers and agents to which they sell cigarettes</w:t>
      </w:r>
      <w:r w:rsidR="00D02065" w:rsidRPr="00D02065">
        <w:rPr>
          <w:i/>
        </w:rPr>
        <w:t xml:space="preserve">. </w:t>
      </w:r>
      <w:r w:rsidRPr="00D02065">
        <w:rPr>
          <w:i/>
        </w:rPr>
        <w:t xml:space="preserve"> </w:t>
      </w:r>
      <w:r w:rsidR="00D02065" w:rsidRPr="00D02065">
        <w:rPr>
          <w:i/>
        </w:rPr>
        <w:t xml:space="preserve">Manufacturers </w:t>
      </w:r>
      <w:r w:rsidRPr="00D02065">
        <w:rPr>
          <w:i/>
        </w:rPr>
        <w:t>shall also provide sufficient copies of an illustration of the cigarette packaging marking utilized by the manufacturer pursuant to</w:t>
      </w:r>
      <w:r w:rsidRPr="00386643">
        <w:t xml:space="preserve"> </w:t>
      </w:r>
      <w:r w:rsidR="00D02065">
        <w:t>S</w:t>
      </w:r>
      <w:r w:rsidRPr="00386643">
        <w:t xml:space="preserve">ection </w:t>
      </w:r>
      <w:r w:rsidR="00D02065">
        <w:t>400.</w:t>
      </w:r>
      <w:r w:rsidRPr="00386643">
        <w:t xml:space="preserve">80 </w:t>
      </w:r>
      <w:r w:rsidRPr="00D02065">
        <w:rPr>
          <w:i/>
        </w:rPr>
        <w:t xml:space="preserve">for each retailer to which the wholesale dealers and agents sell cigarettes. Wholesale dealers and agents shall provide a copy of these cigarette packaging markings received from manufacturers to all retail dealers to which they sell cigarettes. Wholesale dealers, agents and retail dealers shall permit </w:t>
      </w:r>
      <w:r w:rsidR="00D02065" w:rsidRPr="00D02065">
        <w:rPr>
          <w:i/>
        </w:rPr>
        <w:t>O</w:t>
      </w:r>
      <w:r w:rsidRPr="00D02065">
        <w:rPr>
          <w:i/>
        </w:rPr>
        <w:t>SFM, Department of Revenue, and the Office of the Attorney General to inspect cigarette packa</w:t>
      </w:r>
      <w:r w:rsidR="00D02065" w:rsidRPr="00D02065">
        <w:rPr>
          <w:i/>
        </w:rPr>
        <w:t xml:space="preserve">ging </w:t>
      </w:r>
      <w:r w:rsidR="007653B1" w:rsidRPr="007653B1">
        <w:t>to</w:t>
      </w:r>
      <w:r w:rsidR="007653B1">
        <w:t xml:space="preserve"> ensure it is </w:t>
      </w:r>
      <w:r w:rsidR="00D02065" w:rsidRPr="003114D9">
        <w:rPr>
          <w:i/>
        </w:rPr>
        <w:t xml:space="preserve">marked </w:t>
      </w:r>
      <w:r w:rsidR="00D02065" w:rsidRPr="00D02065">
        <w:rPr>
          <w:i/>
        </w:rPr>
        <w:t>in accordance with</w:t>
      </w:r>
      <w:r w:rsidR="00D02065">
        <w:t xml:space="preserve"> S</w:t>
      </w:r>
      <w:r w:rsidRPr="00386643">
        <w:t xml:space="preserve">ection </w:t>
      </w:r>
      <w:r w:rsidR="00D02065">
        <w:t>400.80</w:t>
      </w:r>
      <w:r w:rsidRPr="00386643">
        <w:t>. [425 ILCS 8/35]</w:t>
      </w:r>
    </w:p>
    <w:p w:rsidR="00F55107" w:rsidRDefault="00F55107" w:rsidP="00F55107"/>
    <w:p w:rsidR="00F55107" w:rsidRPr="00386643" w:rsidRDefault="00F55107" w:rsidP="00F55107">
      <w:pPr>
        <w:ind w:left="1440" w:hanging="720"/>
      </w:pPr>
      <w:r w:rsidRPr="00386643">
        <w:t>b)</w:t>
      </w:r>
      <w:r>
        <w:tab/>
      </w:r>
      <w:r w:rsidRPr="00386643">
        <w:t xml:space="preserve">OSFM and the Office of the Attorney General </w:t>
      </w:r>
      <w:r w:rsidR="00D02065">
        <w:t>will</w:t>
      </w:r>
      <w:r w:rsidRPr="00386643">
        <w:t xml:space="preserve"> cooperate to produce a list of cigarette brands and styles </w:t>
      </w:r>
      <w:r w:rsidR="00D02065">
        <w:t>that</w:t>
      </w:r>
      <w:r w:rsidRPr="00386643">
        <w:t xml:space="preserve"> are legal for sale under any and all of the laws of the State of </w:t>
      </w:r>
      <w:smartTag w:uri="urn:schemas-microsoft-com:office:smarttags" w:element="State">
        <w:smartTag w:uri="urn:schemas-microsoft-com:office:smarttags" w:element="place">
          <w:r w:rsidRPr="00386643">
            <w:t>Illinois</w:t>
          </w:r>
        </w:smartTag>
      </w:smartTag>
      <w:r w:rsidRPr="00386643">
        <w:t xml:space="preserve">. </w:t>
      </w:r>
    </w:p>
    <w:p w:rsidR="00F55107" w:rsidRPr="00386643" w:rsidRDefault="00F55107" w:rsidP="00F55107"/>
    <w:p w:rsidR="00F55107" w:rsidRPr="00386643" w:rsidRDefault="00F55107" w:rsidP="00F55107">
      <w:pPr>
        <w:ind w:left="1440" w:hanging="720"/>
      </w:pPr>
      <w:r w:rsidRPr="00386643">
        <w:t>c)</w:t>
      </w:r>
      <w:r>
        <w:tab/>
      </w:r>
      <w:r w:rsidRPr="00386643">
        <w:t>If O</w:t>
      </w:r>
      <w:r w:rsidR="00D02065">
        <w:t>SFM</w:t>
      </w:r>
      <w:r w:rsidRPr="00386643">
        <w:t xml:space="preserve"> intends to remove a brand from the certified list, </w:t>
      </w:r>
      <w:r w:rsidR="00D02065">
        <w:t>it will</w:t>
      </w:r>
      <w:r w:rsidRPr="00386643">
        <w:t xml:space="preserve"> send a notice of inte</w:t>
      </w:r>
      <w:r w:rsidR="00D02065">
        <w:t xml:space="preserve">nt to </w:t>
      </w:r>
      <w:r w:rsidR="00B50B37">
        <w:t>remove</w:t>
      </w:r>
      <w:r w:rsidR="00D02065">
        <w:t xml:space="preserve"> to the manufacturer. </w:t>
      </w:r>
      <w:r w:rsidRPr="00386643">
        <w:t xml:space="preserve"> The notice of intent to </w:t>
      </w:r>
      <w:r w:rsidR="00317D2A">
        <w:t>remove</w:t>
      </w:r>
      <w:r w:rsidRPr="00386643">
        <w:t xml:space="preserve"> shall include:</w:t>
      </w:r>
    </w:p>
    <w:p w:rsidR="00F55107" w:rsidRPr="00386643" w:rsidRDefault="00F55107" w:rsidP="00F55107"/>
    <w:p w:rsidR="00F55107" w:rsidRPr="00386643" w:rsidRDefault="00F55107" w:rsidP="00F55107">
      <w:pPr>
        <w:ind w:left="2160" w:hanging="720"/>
      </w:pPr>
      <w:r w:rsidRPr="00386643">
        <w:t>1</w:t>
      </w:r>
      <w:r>
        <w:t>)</w:t>
      </w:r>
      <w:r>
        <w:tab/>
      </w:r>
      <w:r w:rsidRPr="00386643">
        <w:t>the factual and legal deficiencies upon which O</w:t>
      </w:r>
      <w:r w:rsidR="00D02065">
        <w:t>SFM</w:t>
      </w:r>
      <w:r>
        <w:t>'</w:t>
      </w:r>
      <w:r w:rsidRPr="00386643">
        <w:t>s intended action rests</w:t>
      </w:r>
      <w:r w:rsidR="00D02065">
        <w:t>;</w:t>
      </w:r>
    </w:p>
    <w:p w:rsidR="00F55107" w:rsidRPr="00386643" w:rsidRDefault="00F55107" w:rsidP="00F55107">
      <w:pPr>
        <w:ind w:left="1440"/>
      </w:pPr>
    </w:p>
    <w:p w:rsidR="00F55107" w:rsidRPr="00386643" w:rsidRDefault="00F55107" w:rsidP="00F55107">
      <w:pPr>
        <w:ind w:left="2160" w:hanging="720"/>
      </w:pPr>
      <w:r w:rsidRPr="00386643">
        <w:t>2</w:t>
      </w:r>
      <w:r>
        <w:t>)</w:t>
      </w:r>
      <w:r>
        <w:tab/>
      </w:r>
      <w:r w:rsidRPr="00386643">
        <w:t>the actions that the manufacturer must undertake to cure the factual or legal deficiencies upon which the intended action is based</w:t>
      </w:r>
      <w:r w:rsidR="00D02065">
        <w:t>;</w:t>
      </w:r>
      <w:r w:rsidRPr="00386643">
        <w:t xml:space="preserve"> and</w:t>
      </w:r>
    </w:p>
    <w:p w:rsidR="00F55107" w:rsidRPr="00386643" w:rsidRDefault="00F55107" w:rsidP="00F55107">
      <w:pPr>
        <w:ind w:left="1440"/>
      </w:pPr>
    </w:p>
    <w:p w:rsidR="001C71C2" w:rsidRPr="00AC6982" w:rsidRDefault="00F55107" w:rsidP="00F55107">
      <w:pPr>
        <w:ind w:left="2160" w:hanging="720"/>
      </w:pPr>
      <w:r w:rsidRPr="00386643">
        <w:t>3</w:t>
      </w:r>
      <w:r>
        <w:t>)</w:t>
      </w:r>
      <w:r>
        <w:tab/>
      </w:r>
      <w:r w:rsidRPr="00386643">
        <w:t xml:space="preserve">a notification that the manufacturer shall have </w:t>
      </w:r>
      <w:r w:rsidR="00317D2A">
        <w:t>30</w:t>
      </w:r>
      <w:r w:rsidRPr="00386643">
        <w:t xml:space="preserve"> calendar days to cure deficiencies and submit documentation or other information of its attempt to cure to O</w:t>
      </w:r>
      <w:r w:rsidR="00D02065">
        <w:t>SFM</w:t>
      </w:r>
      <w:r w:rsidRPr="00386643">
        <w:t>.</w:t>
      </w:r>
      <w:r w:rsidR="00D02065">
        <w:t xml:space="preserve">  </w:t>
      </w:r>
      <w:r w:rsidRPr="00386643">
        <w:t>O</w:t>
      </w:r>
      <w:r w:rsidR="00D02065">
        <w:t>SFM</w:t>
      </w:r>
      <w:r w:rsidRPr="00386643">
        <w:t xml:space="preserve"> may extend the time period for a manufacturer to cure its deficiencies.</w:t>
      </w:r>
    </w:p>
    <w:sectPr w:rsidR="001C71C2" w:rsidRPr="00AC698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82" w:rsidRDefault="00C96482">
      <w:r>
        <w:separator/>
      </w:r>
    </w:p>
  </w:endnote>
  <w:endnote w:type="continuationSeparator" w:id="0">
    <w:p w:rsidR="00C96482" w:rsidRDefault="00C9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82" w:rsidRDefault="00C96482">
      <w:r>
        <w:separator/>
      </w:r>
    </w:p>
  </w:footnote>
  <w:footnote w:type="continuationSeparator" w:id="0">
    <w:p w:rsidR="00C96482" w:rsidRDefault="00C96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6982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1FD0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3F5F"/>
    <w:rsid w:val="00305AAE"/>
    <w:rsid w:val="003114D9"/>
    <w:rsid w:val="00311C50"/>
    <w:rsid w:val="00314233"/>
    <w:rsid w:val="00317D2A"/>
    <w:rsid w:val="00320743"/>
    <w:rsid w:val="00322AC2"/>
    <w:rsid w:val="00323B50"/>
    <w:rsid w:val="00327B81"/>
    <w:rsid w:val="00337BB9"/>
    <w:rsid w:val="00337CEB"/>
    <w:rsid w:val="00344B09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EB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4E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4C1"/>
    <w:rsid w:val="00586A81"/>
    <w:rsid w:val="005901D4"/>
    <w:rsid w:val="005948A7"/>
    <w:rsid w:val="005A2494"/>
    <w:rsid w:val="005A73F7"/>
    <w:rsid w:val="005C3024"/>
    <w:rsid w:val="005D35F3"/>
    <w:rsid w:val="005E03A7"/>
    <w:rsid w:val="005E3D55"/>
    <w:rsid w:val="005F2891"/>
    <w:rsid w:val="006132CE"/>
    <w:rsid w:val="00614BDB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64B6D"/>
    <w:rsid w:val="007653B1"/>
    <w:rsid w:val="00776B13"/>
    <w:rsid w:val="00776D1C"/>
    <w:rsid w:val="00777A7A"/>
    <w:rsid w:val="00780733"/>
    <w:rsid w:val="00780B43"/>
    <w:rsid w:val="007850C8"/>
    <w:rsid w:val="00790388"/>
    <w:rsid w:val="00794C7C"/>
    <w:rsid w:val="00796D0E"/>
    <w:rsid w:val="007A1867"/>
    <w:rsid w:val="007A7D79"/>
    <w:rsid w:val="007C3AF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393D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5223C"/>
    <w:rsid w:val="00960C37"/>
    <w:rsid w:val="00961E38"/>
    <w:rsid w:val="00965A76"/>
    <w:rsid w:val="00966D51"/>
    <w:rsid w:val="0098276C"/>
    <w:rsid w:val="00983C53"/>
    <w:rsid w:val="00990709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23AC"/>
    <w:rsid w:val="00AC0DD5"/>
    <w:rsid w:val="00AC4914"/>
    <w:rsid w:val="00AC6982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1293"/>
    <w:rsid w:val="00B35D67"/>
    <w:rsid w:val="00B420C1"/>
    <w:rsid w:val="00B4287F"/>
    <w:rsid w:val="00B44A11"/>
    <w:rsid w:val="00B50B37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48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2065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25FA"/>
    <w:rsid w:val="00EB33C3"/>
    <w:rsid w:val="00EB424E"/>
    <w:rsid w:val="00EC3846"/>
    <w:rsid w:val="00EC6C31"/>
    <w:rsid w:val="00ED1405"/>
    <w:rsid w:val="00EE2300"/>
    <w:rsid w:val="00EF043C"/>
    <w:rsid w:val="00EF4E57"/>
    <w:rsid w:val="00EF5439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17C3F"/>
    <w:rsid w:val="00F410DA"/>
    <w:rsid w:val="00F43DEE"/>
    <w:rsid w:val="00F44D59"/>
    <w:rsid w:val="00F46DB5"/>
    <w:rsid w:val="00F50CD3"/>
    <w:rsid w:val="00F51039"/>
    <w:rsid w:val="00F525F7"/>
    <w:rsid w:val="00F55107"/>
    <w:rsid w:val="00F73B7F"/>
    <w:rsid w:val="00F76C9F"/>
    <w:rsid w:val="00F82708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586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10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CM2">
    <w:name w:val="CM2"/>
    <w:basedOn w:val="Normal"/>
    <w:next w:val="Normal"/>
    <w:rsid w:val="00F55107"/>
    <w:pPr>
      <w:widowControl w:val="0"/>
      <w:autoSpaceDE w:val="0"/>
      <w:autoSpaceDN w:val="0"/>
      <w:adjustRightInd w:val="0"/>
      <w:spacing w:line="336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10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CM2">
    <w:name w:val="CM2"/>
    <w:basedOn w:val="Normal"/>
    <w:next w:val="Normal"/>
    <w:rsid w:val="00F55107"/>
    <w:pPr>
      <w:widowControl w:val="0"/>
      <w:autoSpaceDE w:val="0"/>
      <w:autoSpaceDN w:val="0"/>
      <w:adjustRightInd w:val="0"/>
      <w:spacing w:line="336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2012-06-21T23:57:00Z</dcterms:created>
  <dcterms:modified xsi:type="dcterms:W3CDTF">2012-06-21T23:57:00Z</dcterms:modified>
</cp:coreProperties>
</file>