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1C0C3" w14:textId="77777777" w:rsidR="00DA4544" w:rsidRDefault="00DA4544" w:rsidP="00EF685A">
      <w:pPr>
        <w:widowControl w:val="0"/>
        <w:autoSpaceDE w:val="0"/>
        <w:autoSpaceDN w:val="0"/>
        <w:adjustRightInd w:val="0"/>
        <w:rPr>
          <w:b/>
          <w:bCs/>
        </w:rPr>
      </w:pPr>
    </w:p>
    <w:p w14:paraId="7ACCD659" w14:textId="3A8EA308" w:rsidR="00EF685A" w:rsidRDefault="00EF685A" w:rsidP="00EF685A">
      <w:pPr>
        <w:widowControl w:val="0"/>
        <w:autoSpaceDE w:val="0"/>
        <w:autoSpaceDN w:val="0"/>
        <w:adjustRightInd w:val="0"/>
      </w:pPr>
      <w:r>
        <w:rPr>
          <w:b/>
          <w:bCs/>
        </w:rPr>
        <w:t xml:space="preserve">Section </w:t>
      </w:r>
      <w:proofErr w:type="gramStart"/>
      <w:r>
        <w:rPr>
          <w:b/>
          <w:bCs/>
        </w:rPr>
        <w:t>14</w:t>
      </w:r>
      <w:r w:rsidR="0099302B">
        <w:rPr>
          <w:b/>
          <w:bCs/>
        </w:rPr>
        <w:t>1</w:t>
      </w:r>
      <w:r>
        <w:rPr>
          <w:b/>
          <w:bCs/>
        </w:rPr>
        <w:t>.400  Reimbursement</w:t>
      </w:r>
      <w:proofErr w:type="gramEnd"/>
      <w:r>
        <w:rPr>
          <w:b/>
          <w:bCs/>
        </w:rPr>
        <w:t xml:space="preserve"> </w:t>
      </w:r>
      <w:r>
        <w:t xml:space="preserve"> </w:t>
      </w:r>
    </w:p>
    <w:p w14:paraId="1F48088C" w14:textId="77777777" w:rsidR="00EF685A" w:rsidRDefault="00EF685A" w:rsidP="00EF685A">
      <w:pPr>
        <w:widowControl w:val="0"/>
        <w:autoSpaceDE w:val="0"/>
        <w:autoSpaceDN w:val="0"/>
        <w:adjustRightInd w:val="0"/>
      </w:pPr>
    </w:p>
    <w:p w14:paraId="6BDCD483" w14:textId="77777777" w:rsidR="00620F6C" w:rsidRDefault="00EF685A" w:rsidP="00EF685A">
      <w:pPr>
        <w:widowControl w:val="0"/>
        <w:autoSpaceDE w:val="0"/>
        <w:autoSpaceDN w:val="0"/>
        <w:adjustRightInd w:val="0"/>
        <w:ind w:left="1440" w:hanging="720"/>
      </w:pPr>
      <w:r>
        <w:t>a)</w:t>
      </w:r>
      <w:r>
        <w:tab/>
      </w:r>
      <w:r w:rsidR="00620F6C">
        <w:t>Prerequisites</w:t>
      </w:r>
    </w:p>
    <w:p w14:paraId="2DEFC6AD" w14:textId="77777777" w:rsidR="00620F6C" w:rsidRDefault="00620F6C" w:rsidP="007A3FBE">
      <w:pPr>
        <w:widowControl w:val="0"/>
        <w:autoSpaceDE w:val="0"/>
        <w:autoSpaceDN w:val="0"/>
        <w:adjustRightInd w:val="0"/>
      </w:pPr>
    </w:p>
    <w:p w14:paraId="297CB236" w14:textId="4F94542A" w:rsidR="00EF685A" w:rsidRDefault="00620F6C" w:rsidP="00620F6C">
      <w:pPr>
        <w:widowControl w:val="0"/>
        <w:autoSpaceDE w:val="0"/>
        <w:autoSpaceDN w:val="0"/>
        <w:adjustRightInd w:val="0"/>
        <w:ind w:left="2160" w:hanging="720"/>
      </w:pPr>
      <w:r>
        <w:t>1)</w:t>
      </w:r>
      <w:r>
        <w:tab/>
      </w:r>
      <w:r w:rsidR="009B1983" w:rsidRPr="0058585B">
        <w:rPr>
          <w:i/>
        </w:rPr>
        <w:t>All local governmental agencies and individuals may elect to participate in the</w:t>
      </w:r>
      <w:r w:rsidR="009B1983" w:rsidRPr="009B14C4">
        <w:t xml:space="preserve"> </w:t>
      </w:r>
      <w:r w:rsidR="009B1983" w:rsidRPr="0058585B">
        <w:rPr>
          <w:i/>
        </w:rPr>
        <w:t>training</w:t>
      </w:r>
      <w:r w:rsidR="009B1983" w:rsidRPr="009B14C4">
        <w:t xml:space="preserve"> </w:t>
      </w:r>
      <w:r w:rsidR="009B1983" w:rsidRPr="0058585B">
        <w:rPr>
          <w:i/>
        </w:rPr>
        <w:t>programs</w:t>
      </w:r>
      <w:r w:rsidR="009B1983" w:rsidRPr="009B14C4">
        <w:t xml:space="preserve">. </w:t>
      </w:r>
      <w:r w:rsidR="009B1983">
        <w:t xml:space="preserve">All </w:t>
      </w:r>
      <w:r w:rsidR="009B1983" w:rsidRPr="009B14C4">
        <w:t>local government</w:t>
      </w:r>
      <w:r w:rsidR="009B1983">
        <w:t>al agencies and fire service personnel</w:t>
      </w:r>
      <w:r w:rsidR="009B1983" w:rsidRPr="009B14C4">
        <w:t xml:space="preserve"> may elect to participate </w:t>
      </w:r>
      <w:r w:rsidR="009B1983">
        <w:t xml:space="preserve">in the Division’s certification programs. Local governmental agencies and fire service personnel may elect to participate </w:t>
      </w:r>
      <w:r w:rsidR="009B1983">
        <w:rPr>
          <w:i/>
          <w:iCs/>
        </w:rPr>
        <w:t>f</w:t>
      </w:r>
      <w:r w:rsidR="009B1983" w:rsidRPr="00192BF0">
        <w:rPr>
          <w:i/>
        </w:rPr>
        <w:t>or certification only or for certification and reimbursement for training expenses</w:t>
      </w:r>
      <w:r w:rsidR="009B1983" w:rsidRPr="009B14C4">
        <w:t xml:space="preserve"> as described in the Illinois Fire Protection Training Act [50 </w:t>
      </w:r>
      <w:proofErr w:type="spellStart"/>
      <w:r w:rsidR="009B1983" w:rsidRPr="009B14C4">
        <w:t>ILCS</w:t>
      </w:r>
      <w:proofErr w:type="spellEnd"/>
      <w:r w:rsidR="009B1983" w:rsidRPr="009B14C4">
        <w:t xml:space="preserve"> 740].</w:t>
      </w:r>
      <w:ins w:id="0" w:author="Shipley, Melissa A." w:date="2023-01-11T09:22:00Z">
        <w:r w:rsidR="00476B33">
          <w:t xml:space="preserve"> </w:t>
        </w:r>
      </w:ins>
      <w:r w:rsidR="009B1983">
        <w:t>(Section 9 of the Act)</w:t>
      </w:r>
      <w:r w:rsidR="00EF685A">
        <w:t xml:space="preserve"> </w:t>
      </w:r>
    </w:p>
    <w:p w14:paraId="2FCD82CE" w14:textId="77777777" w:rsidR="00EF685A" w:rsidRDefault="00EF685A" w:rsidP="007A3FBE">
      <w:pPr>
        <w:widowControl w:val="0"/>
        <w:autoSpaceDE w:val="0"/>
        <w:autoSpaceDN w:val="0"/>
        <w:adjustRightInd w:val="0"/>
      </w:pPr>
    </w:p>
    <w:p w14:paraId="7A1FF3B9" w14:textId="0A5A66D3" w:rsidR="00EF685A" w:rsidRDefault="009B1983" w:rsidP="009B1983">
      <w:pPr>
        <w:widowControl w:val="0"/>
        <w:autoSpaceDE w:val="0"/>
        <w:autoSpaceDN w:val="0"/>
        <w:adjustRightInd w:val="0"/>
        <w:ind w:left="2160" w:hanging="720"/>
      </w:pPr>
      <w:r>
        <w:t>2</w:t>
      </w:r>
      <w:r w:rsidR="00EF685A">
        <w:t>)</w:t>
      </w:r>
      <w:r w:rsidR="00EF685A">
        <w:tab/>
      </w:r>
      <w:r>
        <w:t>Local governmental agencies and fire service personnel</w:t>
      </w:r>
      <w:r w:rsidRPr="009B14C4">
        <w:t xml:space="preserve"> may participate in all aspects of the </w:t>
      </w:r>
      <w:r>
        <w:t xml:space="preserve">Division’s certification </w:t>
      </w:r>
      <w:r w:rsidRPr="009B14C4">
        <w:t xml:space="preserve">programs without passage of a local governmental ordinance.  </w:t>
      </w:r>
      <w:r w:rsidR="00D90FC7">
        <w:t>Proof of passage of a local government</w:t>
      </w:r>
      <w:r w:rsidR="007E6B8A">
        <w:t>al</w:t>
      </w:r>
      <w:r w:rsidRPr="009B14C4">
        <w:t xml:space="preserve"> ordinance shall be required, however, to qualify </w:t>
      </w:r>
      <w:r>
        <w:t xml:space="preserve">local governmental agencies and fire service personnel </w:t>
      </w:r>
      <w:r w:rsidRPr="009B14C4">
        <w:t>to receive reimbursement.</w:t>
      </w:r>
      <w:r w:rsidR="00EF685A">
        <w:t xml:space="preserve"> </w:t>
      </w:r>
    </w:p>
    <w:p w14:paraId="36D5E6B6" w14:textId="77777777" w:rsidR="00EF685A" w:rsidRDefault="00EF685A" w:rsidP="007A3FBE">
      <w:pPr>
        <w:widowControl w:val="0"/>
        <w:autoSpaceDE w:val="0"/>
        <w:autoSpaceDN w:val="0"/>
        <w:adjustRightInd w:val="0"/>
      </w:pPr>
    </w:p>
    <w:p w14:paraId="47009A2D" w14:textId="09B62B9A" w:rsidR="006F40E6" w:rsidRDefault="009B1983" w:rsidP="009B1983">
      <w:pPr>
        <w:widowControl w:val="0"/>
        <w:autoSpaceDE w:val="0"/>
        <w:autoSpaceDN w:val="0"/>
        <w:adjustRightInd w:val="0"/>
        <w:ind w:left="2160" w:hanging="720"/>
      </w:pPr>
      <w:r>
        <w:t>3</w:t>
      </w:r>
      <w:r w:rsidR="00EF685A">
        <w:t>)</w:t>
      </w:r>
      <w:r w:rsidR="00EF685A">
        <w:tab/>
      </w:r>
      <w:r w:rsidR="006F40E6" w:rsidRPr="006F40E6">
        <w:rPr>
          <w:i/>
        </w:rPr>
        <w:t>T</w:t>
      </w:r>
      <w:r w:rsidR="00BA02F1" w:rsidRPr="006F40E6">
        <w:rPr>
          <w:i/>
        </w:rPr>
        <w:t xml:space="preserve">o </w:t>
      </w:r>
      <w:r w:rsidR="006F40E6" w:rsidRPr="006F40E6">
        <w:rPr>
          <w:i/>
        </w:rPr>
        <w:t xml:space="preserve">be eligible to receive </w:t>
      </w:r>
      <w:r w:rsidR="00BA02F1" w:rsidRPr="006F40E6">
        <w:rPr>
          <w:i/>
        </w:rPr>
        <w:t xml:space="preserve">reimbursement </w:t>
      </w:r>
      <w:r w:rsidR="006F40E6" w:rsidRPr="006F40E6">
        <w:rPr>
          <w:i/>
        </w:rPr>
        <w:t>for training</w:t>
      </w:r>
      <w:r w:rsidR="006F40E6">
        <w:t xml:space="preserve"> </w:t>
      </w:r>
      <w:r w:rsidR="00BA02F1" w:rsidRPr="009B14C4">
        <w:t xml:space="preserve">under the Act, the local governmental agency </w:t>
      </w:r>
      <w:r w:rsidR="00BA02F1" w:rsidRPr="00BA4881">
        <w:t xml:space="preserve">shall </w:t>
      </w:r>
      <w:r w:rsidR="00BA02F1" w:rsidRPr="009B14C4">
        <w:t>comply with the following requirements:</w:t>
      </w:r>
      <w:r w:rsidR="006F40E6">
        <w:t xml:space="preserve"> </w:t>
      </w:r>
    </w:p>
    <w:p w14:paraId="7D2783D0" w14:textId="77777777" w:rsidR="006F40E6" w:rsidRDefault="006F40E6" w:rsidP="007A3FBE">
      <w:pPr>
        <w:widowControl w:val="0"/>
        <w:autoSpaceDE w:val="0"/>
        <w:autoSpaceDN w:val="0"/>
        <w:adjustRightInd w:val="0"/>
      </w:pPr>
    </w:p>
    <w:p w14:paraId="6FF8D019" w14:textId="49E00DC8" w:rsidR="00EF685A" w:rsidRDefault="009B1983" w:rsidP="009B1983">
      <w:pPr>
        <w:widowControl w:val="0"/>
        <w:autoSpaceDE w:val="0"/>
        <w:autoSpaceDN w:val="0"/>
        <w:adjustRightInd w:val="0"/>
        <w:ind w:left="2880" w:hanging="720"/>
      </w:pPr>
      <w:r>
        <w:t>A</w:t>
      </w:r>
      <w:r w:rsidR="006F40E6">
        <w:t>)</w:t>
      </w:r>
      <w:r w:rsidR="006F40E6">
        <w:tab/>
      </w:r>
      <w:r w:rsidR="00DE48A7">
        <w:t xml:space="preserve">The </w:t>
      </w:r>
      <w:r w:rsidR="00EF685A">
        <w:t xml:space="preserve">local governmental </w:t>
      </w:r>
      <w:r w:rsidR="00DE48A7">
        <w:t>agency</w:t>
      </w:r>
      <w:r w:rsidR="00EF685A">
        <w:t xml:space="preserve"> </w:t>
      </w:r>
      <w:r w:rsidR="00EF685A">
        <w:rPr>
          <w:i/>
          <w:iCs/>
        </w:rPr>
        <w:t xml:space="preserve">shall require by ordinance </w:t>
      </w:r>
      <w:r>
        <w:t>completion of a</w:t>
      </w:r>
      <w:r w:rsidR="00EF685A">
        <w:rPr>
          <w:i/>
          <w:iCs/>
        </w:rPr>
        <w:t xml:space="preserve"> basic </w:t>
      </w:r>
      <w:r>
        <w:rPr>
          <w:i/>
          <w:iCs/>
        </w:rPr>
        <w:t xml:space="preserve">level </w:t>
      </w:r>
      <w:r w:rsidR="00EF685A">
        <w:rPr>
          <w:i/>
          <w:iCs/>
        </w:rPr>
        <w:t>course approved by the Office, and</w:t>
      </w:r>
      <w:r w:rsidR="00EF685A" w:rsidRPr="009B1983">
        <w:t xml:space="preserve"> </w:t>
      </w:r>
      <w:r w:rsidRPr="009B1983">
        <w:t>the passage of</w:t>
      </w:r>
      <w:r w:rsidR="00EF685A">
        <w:rPr>
          <w:i/>
          <w:iCs/>
        </w:rPr>
        <w:t xml:space="preserve"> the State test for certification at the basic level within the probationary period as established by the local governmental agency</w:t>
      </w:r>
      <w:r w:rsidR="00EF685A">
        <w:t>.</w:t>
      </w:r>
      <w:r w:rsidR="00866192">
        <w:t xml:space="preserve">  A local governmental agency will not receive reimbursement for training if</w:t>
      </w:r>
      <w:r w:rsidR="000C3A96" w:rsidRPr="00BA02F1">
        <w:t xml:space="preserve"> </w:t>
      </w:r>
      <w:r w:rsidR="00866192">
        <w:t>t</w:t>
      </w:r>
      <w:r w:rsidR="000C3A96" w:rsidRPr="00BA02F1">
        <w:t xml:space="preserve">he ordinance </w:t>
      </w:r>
      <w:r w:rsidR="00866192">
        <w:t>does not</w:t>
      </w:r>
      <w:r w:rsidR="000C3A96" w:rsidRPr="00BA02F1">
        <w:t xml:space="preserve"> state the len</w:t>
      </w:r>
      <w:r w:rsidR="000C3A96">
        <w:t>gth of the probationary period</w:t>
      </w:r>
      <w:r w:rsidR="00866192">
        <w:t xml:space="preserve"> or if the length of the probationary period does not comply with Section 10-1-7.1(c) of the Illinois Municipal Code [65 </w:t>
      </w:r>
      <w:proofErr w:type="spellStart"/>
      <w:r w:rsidR="00866192">
        <w:t>ILCS</w:t>
      </w:r>
      <w:proofErr w:type="spellEnd"/>
      <w:r w:rsidR="00866192">
        <w:t xml:space="preserve"> 5/10-1-7.1(c)] or Section 16.06(b) of the Fire Protection District Act [70 </w:t>
      </w:r>
      <w:proofErr w:type="spellStart"/>
      <w:r w:rsidR="00866192">
        <w:t>ILCS</w:t>
      </w:r>
      <w:proofErr w:type="spellEnd"/>
      <w:r w:rsidR="00866192">
        <w:t xml:space="preserve"> 705/1606(b)], as applicable</w:t>
      </w:r>
      <w:r w:rsidR="000C3A96">
        <w:t>.</w:t>
      </w:r>
      <w:r w:rsidR="00EF685A">
        <w:t xml:space="preserve">  </w:t>
      </w:r>
      <w:r w:rsidR="00EF685A">
        <w:rPr>
          <w:i/>
          <w:iCs/>
        </w:rPr>
        <w:t>A certified copy of the Ordinance must be on file with the Office.</w:t>
      </w:r>
      <w:r w:rsidR="00EF685A">
        <w:t xml:space="preserve"> </w:t>
      </w:r>
      <w:r w:rsidR="006F40E6">
        <w:t>(Section 9 of the Act)</w:t>
      </w:r>
      <w:r w:rsidR="00DE48A7">
        <w:t xml:space="preserve">. A local governmental agency will not receive reimbursement </w:t>
      </w:r>
      <w:r w:rsidR="00971A04">
        <w:t xml:space="preserve">for training that occurs </w:t>
      </w:r>
      <w:r w:rsidR="00DE48A7">
        <w:t>prior to the completion of this requirement.</w:t>
      </w:r>
    </w:p>
    <w:p w14:paraId="375453EE" w14:textId="77777777" w:rsidR="000C3A96" w:rsidRDefault="000C3A96" w:rsidP="007A3FBE">
      <w:pPr>
        <w:widowControl w:val="0"/>
        <w:autoSpaceDE w:val="0"/>
        <w:autoSpaceDN w:val="0"/>
        <w:adjustRightInd w:val="0"/>
      </w:pPr>
    </w:p>
    <w:p w14:paraId="63CDD505" w14:textId="3FABD15B" w:rsidR="009B1983" w:rsidRPr="009B1983" w:rsidRDefault="009B1983" w:rsidP="009B1983">
      <w:pPr>
        <w:widowControl w:val="0"/>
        <w:ind w:left="3600" w:hanging="720"/>
        <w:rPr>
          <w:rFonts w:ascii="Times" w:hAnsi="Times"/>
          <w:snapToGrid w:val="0"/>
          <w:szCs w:val="20"/>
        </w:rPr>
      </w:pPr>
      <w:proofErr w:type="spellStart"/>
      <w:r w:rsidRPr="009B1983">
        <w:rPr>
          <w:rFonts w:ascii="Times" w:hAnsi="Times"/>
          <w:snapToGrid w:val="0"/>
          <w:szCs w:val="20"/>
        </w:rPr>
        <w:t>i</w:t>
      </w:r>
      <w:proofErr w:type="spellEnd"/>
      <w:r w:rsidRPr="009B1983">
        <w:rPr>
          <w:rFonts w:ascii="Times" w:hAnsi="Times"/>
          <w:snapToGrid w:val="0"/>
          <w:szCs w:val="20"/>
        </w:rPr>
        <w:t>)</w:t>
      </w:r>
      <w:r>
        <w:rPr>
          <w:rFonts w:ascii="Times" w:hAnsi="Times"/>
          <w:snapToGrid w:val="0"/>
          <w:szCs w:val="20"/>
        </w:rPr>
        <w:tab/>
      </w:r>
      <w:r w:rsidRPr="009B1983">
        <w:rPr>
          <w:rFonts w:ascii="Times" w:hAnsi="Times"/>
          <w:snapToGrid w:val="0"/>
          <w:szCs w:val="20"/>
        </w:rPr>
        <w:t xml:space="preserve">Volunteer or paid-on-call fire service personnel may receive reimbursement for basic level training completed </w:t>
      </w:r>
      <w:r w:rsidRPr="009B1983">
        <w:rPr>
          <w:rFonts w:ascii="Times" w:hAnsi="Times"/>
          <w:i/>
          <w:iCs/>
          <w:snapToGrid w:val="0"/>
          <w:szCs w:val="20"/>
        </w:rPr>
        <w:t>beyond their probationary period</w:t>
      </w:r>
      <w:r w:rsidRPr="009B1983">
        <w:rPr>
          <w:rFonts w:ascii="Times" w:hAnsi="Times"/>
          <w:snapToGrid w:val="0"/>
          <w:szCs w:val="20"/>
        </w:rPr>
        <w:t xml:space="preserve">, if the basic level training is completed within </w:t>
      </w:r>
      <w:r w:rsidRPr="009B1983">
        <w:rPr>
          <w:rFonts w:ascii="Times" w:hAnsi="Times"/>
          <w:i/>
          <w:iCs/>
          <w:snapToGrid w:val="0"/>
          <w:szCs w:val="20"/>
        </w:rPr>
        <w:t>3 years from the date of initial</w:t>
      </w:r>
      <w:r w:rsidRPr="009B1983">
        <w:rPr>
          <w:rFonts w:ascii="Times" w:hAnsi="Times"/>
          <w:snapToGrid w:val="0"/>
          <w:szCs w:val="20"/>
        </w:rPr>
        <w:t xml:space="preserve"> engagement as fire service personnel. </w:t>
      </w:r>
    </w:p>
    <w:p w14:paraId="6A720EA9" w14:textId="77777777" w:rsidR="009B1983" w:rsidRPr="009B1983" w:rsidRDefault="009B1983" w:rsidP="007A3FBE">
      <w:pPr>
        <w:widowControl w:val="0"/>
        <w:rPr>
          <w:rFonts w:ascii="Times" w:hAnsi="Times"/>
          <w:snapToGrid w:val="0"/>
          <w:szCs w:val="20"/>
        </w:rPr>
      </w:pPr>
    </w:p>
    <w:p w14:paraId="34A94E2D" w14:textId="27ADF977" w:rsidR="009B1983" w:rsidRPr="009B1983" w:rsidRDefault="0087622A" w:rsidP="009B1983">
      <w:pPr>
        <w:widowControl w:val="0"/>
        <w:ind w:left="3600" w:hanging="720"/>
        <w:rPr>
          <w:rFonts w:ascii="Times" w:hAnsi="Times"/>
          <w:snapToGrid w:val="0"/>
          <w:szCs w:val="20"/>
        </w:rPr>
      </w:pPr>
      <w:r>
        <w:rPr>
          <w:rFonts w:ascii="Times" w:hAnsi="Times"/>
          <w:snapToGrid w:val="0"/>
          <w:szCs w:val="20"/>
        </w:rPr>
        <w:t>i</w:t>
      </w:r>
      <w:r w:rsidR="009B1983" w:rsidRPr="009B1983">
        <w:rPr>
          <w:rFonts w:ascii="Times" w:hAnsi="Times"/>
          <w:snapToGrid w:val="0"/>
          <w:szCs w:val="20"/>
        </w:rPr>
        <w:t>i)</w:t>
      </w:r>
      <w:r w:rsidR="009B1983">
        <w:rPr>
          <w:rFonts w:ascii="Times" w:hAnsi="Times"/>
          <w:snapToGrid w:val="0"/>
          <w:szCs w:val="20"/>
        </w:rPr>
        <w:tab/>
      </w:r>
      <w:r w:rsidR="009B1983" w:rsidRPr="009B1983">
        <w:rPr>
          <w:rFonts w:ascii="Times" w:hAnsi="Times"/>
          <w:snapToGrid w:val="0"/>
          <w:szCs w:val="20"/>
        </w:rPr>
        <w:t xml:space="preserve">Local governmental agencies that request reimbursement and file a certified copy of the required ordinance with the Division shall be eligible for reimbursement starting on the </w:t>
      </w:r>
      <w:r w:rsidR="009B1983" w:rsidRPr="009B1983">
        <w:rPr>
          <w:rFonts w:ascii="Times" w:hAnsi="Times"/>
          <w:snapToGrid w:val="0"/>
          <w:szCs w:val="20"/>
        </w:rPr>
        <w:lastRenderedPageBreak/>
        <w:t>date a copy of the ordinance is received by the Division.  Reimbursement may only be made for courses that commence on or after the date the Division receives a certified copy of the ordinance.</w:t>
      </w:r>
    </w:p>
    <w:p w14:paraId="5E28D396" w14:textId="77777777" w:rsidR="009B1983" w:rsidRPr="009B1983" w:rsidRDefault="009B1983" w:rsidP="007A3FBE">
      <w:pPr>
        <w:widowControl w:val="0"/>
        <w:rPr>
          <w:rFonts w:ascii="Times" w:hAnsi="Times"/>
          <w:snapToGrid w:val="0"/>
          <w:szCs w:val="20"/>
        </w:rPr>
      </w:pPr>
    </w:p>
    <w:p w14:paraId="5F4A0705" w14:textId="3316A0F3" w:rsidR="009B1983" w:rsidRPr="009B1983" w:rsidRDefault="0087622A" w:rsidP="009B1983">
      <w:pPr>
        <w:widowControl w:val="0"/>
        <w:ind w:left="3600" w:hanging="720"/>
        <w:rPr>
          <w:rFonts w:ascii="Times" w:hAnsi="Times"/>
          <w:snapToGrid w:val="0"/>
          <w:szCs w:val="20"/>
        </w:rPr>
      </w:pPr>
      <w:r>
        <w:rPr>
          <w:rFonts w:ascii="Times" w:hAnsi="Times"/>
          <w:snapToGrid w:val="0"/>
          <w:szCs w:val="20"/>
        </w:rPr>
        <w:t>ii</w:t>
      </w:r>
      <w:r w:rsidR="009B1983" w:rsidRPr="009B1983">
        <w:rPr>
          <w:rFonts w:ascii="Times" w:hAnsi="Times"/>
          <w:snapToGrid w:val="0"/>
          <w:szCs w:val="20"/>
        </w:rPr>
        <w:t>i)</w:t>
      </w:r>
      <w:r w:rsidR="009B1983">
        <w:rPr>
          <w:rFonts w:ascii="Times" w:hAnsi="Times"/>
          <w:snapToGrid w:val="0"/>
          <w:szCs w:val="20"/>
        </w:rPr>
        <w:tab/>
      </w:r>
      <w:r w:rsidR="009B1983" w:rsidRPr="009B1983">
        <w:rPr>
          <w:rFonts w:ascii="Times" w:hAnsi="Times"/>
          <w:snapToGrid w:val="0"/>
          <w:szCs w:val="20"/>
        </w:rPr>
        <w:t xml:space="preserve">Failure </w:t>
      </w:r>
      <w:r w:rsidR="009B1983" w:rsidRPr="009B1983">
        <w:rPr>
          <w:rFonts w:ascii="Times" w:hAnsi="Times"/>
          <w:i/>
          <w:snapToGrid w:val="0"/>
          <w:szCs w:val="20"/>
        </w:rPr>
        <w:t>to complete the basic training and certification within the required period will render that individual and local governmental agency ineligible for reimbursement funding for basic training for that individual in the calendar year in which his probationary period ends. The individual may later become certified without reimbursement.</w:t>
      </w:r>
      <w:r w:rsidR="009B1983" w:rsidRPr="009B1983">
        <w:rPr>
          <w:rFonts w:ascii="Times" w:hAnsi="Times"/>
          <w:snapToGrid w:val="0"/>
          <w:szCs w:val="20"/>
        </w:rPr>
        <w:t xml:space="preserve"> (Section 9 of the Act)</w:t>
      </w:r>
    </w:p>
    <w:p w14:paraId="35FC2960" w14:textId="77777777" w:rsidR="009B1983" w:rsidRPr="009B1983" w:rsidRDefault="009B1983" w:rsidP="007A3FBE">
      <w:pPr>
        <w:widowControl w:val="0"/>
        <w:rPr>
          <w:rFonts w:ascii="Times" w:hAnsi="Times"/>
          <w:snapToGrid w:val="0"/>
          <w:szCs w:val="20"/>
        </w:rPr>
      </w:pPr>
    </w:p>
    <w:p w14:paraId="25CC2A8F" w14:textId="27846DE4" w:rsidR="009B1983" w:rsidRPr="009B1983" w:rsidRDefault="009B1983" w:rsidP="009B1983">
      <w:pPr>
        <w:widowControl w:val="0"/>
        <w:ind w:left="2880" w:hanging="720"/>
        <w:rPr>
          <w:rFonts w:ascii="Times" w:hAnsi="Times"/>
          <w:snapToGrid w:val="0"/>
          <w:szCs w:val="20"/>
        </w:rPr>
      </w:pPr>
      <w:r w:rsidRPr="009B1983">
        <w:rPr>
          <w:rFonts w:ascii="Times" w:hAnsi="Times"/>
          <w:snapToGrid w:val="0"/>
          <w:szCs w:val="20"/>
        </w:rPr>
        <w:t>B)</w:t>
      </w:r>
      <w:r>
        <w:rPr>
          <w:rFonts w:ascii="Times" w:hAnsi="Times"/>
          <w:snapToGrid w:val="0"/>
          <w:szCs w:val="20"/>
        </w:rPr>
        <w:tab/>
      </w:r>
      <w:r w:rsidRPr="009B1983">
        <w:rPr>
          <w:rFonts w:ascii="Times" w:hAnsi="Times"/>
          <w:snapToGrid w:val="0"/>
          <w:szCs w:val="20"/>
        </w:rPr>
        <w:t xml:space="preserve">The local governmental agency shall agree to abide by the requirements of </w:t>
      </w:r>
      <w:r w:rsidR="0087622A">
        <w:rPr>
          <w:rFonts w:ascii="Times" w:hAnsi="Times"/>
          <w:snapToGrid w:val="0"/>
          <w:szCs w:val="20"/>
        </w:rPr>
        <w:t xml:space="preserve">this </w:t>
      </w:r>
      <w:r w:rsidRPr="009B1983">
        <w:rPr>
          <w:rFonts w:ascii="Times" w:hAnsi="Times"/>
          <w:snapToGrid w:val="0"/>
          <w:szCs w:val="20"/>
        </w:rPr>
        <w:t>Part governing the training of fire service personnel.</w:t>
      </w:r>
    </w:p>
    <w:p w14:paraId="24896BE5" w14:textId="77777777" w:rsidR="009B1983" w:rsidRPr="009B1983" w:rsidRDefault="009B1983" w:rsidP="007A3FBE">
      <w:pPr>
        <w:widowControl w:val="0"/>
        <w:rPr>
          <w:rFonts w:ascii="Times" w:hAnsi="Times"/>
          <w:snapToGrid w:val="0"/>
          <w:szCs w:val="20"/>
        </w:rPr>
      </w:pPr>
    </w:p>
    <w:p w14:paraId="46FCEFA8" w14:textId="17699854" w:rsidR="009B1983" w:rsidRPr="009B1983" w:rsidRDefault="009B1983" w:rsidP="009B1983">
      <w:pPr>
        <w:widowControl w:val="0"/>
        <w:ind w:left="2880" w:hanging="720"/>
        <w:rPr>
          <w:rFonts w:ascii="Times" w:hAnsi="Times"/>
          <w:snapToGrid w:val="0"/>
          <w:szCs w:val="20"/>
        </w:rPr>
      </w:pPr>
      <w:r w:rsidRPr="009B1983">
        <w:rPr>
          <w:rFonts w:ascii="Times" w:hAnsi="Times"/>
          <w:snapToGrid w:val="0"/>
          <w:szCs w:val="20"/>
        </w:rPr>
        <w:t>C)</w:t>
      </w:r>
      <w:r>
        <w:rPr>
          <w:rFonts w:ascii="Times" w:hAnsi="Times"/>
          <w:snapToGrid w:val="0"/>
          <w:szCs w:val="20"/>
        </w:rPr>
        <w:tab/>
      </w:r>
      <w:r w:rsidRPr="009B1983">
        <w:rPr>
          <w:rFonts w:ascii="Times" w:hAnsi="Times"/>
          <w:snapToGrid w:val="0"/>
          <w:szCs w:val="20"/>
        </w:rPr>
        <w:t>The fire department must submit National Fire Incident Reporting System (</w:t>
      </w:r>
      <w:proofErr w:type="spellStart"/>
      <w:r w:rsidRPr="009B1983">
        <w:rPr>
          <w:rFonts w:ascii="Times" w:hAnsi="Times"/>
          <w:snapToGrid w:val="0"/>
          <w:szCs w:val="20"/>
        </w:rPr>
        <w:t>NFIRS</w:t>
      </w:r>
      <w:proofErr w:type="spellEnd"/>
      <w:r w:rsidRPr="009B1983">
        <w:rPr>
          <w:rFonts w:ascii="Times" w:hAnsi="Times"/>
          <w:snapToGrid w:val="0"/>
          <w:szCs w:val="20"/>
        </w:rPr>
        <w:t xml:space="preserve">) reports to the Office for each month of the calendar year in which reimbursement is claimed. The fire department must be </w:t>
      </w:r>
      <w:proofErr w:type="spellStart"/>
      <w:r w:rsidRPr="009B1983">
        <w:rPr>
          <w:rFonts w:ascii="Times" w:hAnsi="Times"/>
          <w:snapToGrid w:val="0"/>
          <w:szCs w:val="20"/>
        </w:rPr>
        <w:t>NFIRS</w:t>
      </w:r>
      <w:proofErr w:type="spellEnd"/>
      <w:r w:rsidRPr="009B1983">
        <w:rPr>
          <w:rFonts w:ascii="Times" w:hAnsi="Times"/>
          <w:snapToGrid w:val="0"/>
          <w:szCs w:val="20"/>
        </w:rPr>
        <w:t xml:space="preserve">-reporting compliant no later than April 15th of the calendar year in which claims for reimbursement are submitted. No reimbursement shall be provided if the fire department is not </w:t>
      </w:r>
      <w:proofErr w:type="spellStart"/>
      <w:r w:rsidRPr="009B1983">
        <w:rPr>
          <w:rFonts w:ascii="Times" w:hAnsi="Times"/>
          <w:snapToGrid w:val="0"/>
          <w:szCs w:val="20"/>
        </w:rPr>
        <w:t>NFIRS</w:t>
      </w:r>
      <w:proofErr w:type="spellEnd"/>
      <w:r w:rsidRPr="009B1983">
        <w:rPr>
          <w:rFonts w:ascii="Times" w:hAnsi="Times"/>
          <w:snapToGrid w:val="0"/>
          <w:szCs w:val="20"/>
        </w:rPr>
        <w:t xml:space="preserve">-compliant. </w:t>
      </w:r>
    </w:p>
    <w:p w14:paraId="7082D419" w14:textId="77777777" w:rsidR="009B1983" w:rsidRPr="009B1983" w:rsidRDefault="009B1983" w:rsidP="007A3FBE">
      <w:pPr>
        <w:widowControl w:val="0"/>
        <w:rPr>
          <w:rFonts w:ascii="Times" w:hAnsi="Times"/>
          <w:snapToGrid w:val="0"/>
          <w:szCs w:val="20"/>
        </w:rPr>
      </w:pPr>
    </w:p>
    <w:p w14:paraId="660FBBA4" w14:textId="75D1227E" w:rsidR="009B1983" w:rsidRPr="009B1983" w:rsidRDefault="009B1983" w:rsidP="009B1983">
      <w:pPr>
        <w:widowControl w:val="0"/>
        <w:ind w:left="2880" w:hanging="720"/>
        <w:rPr>
          <w:rFonts w:ascii="Times" w:hAnsi="Times"/>
          <w:snapToGrid w:val="0"/>
          <w:szCs w:val="20"/>
        </w:rPr>
      </w:pPr>
      <w:r w:rsidRPr="009B1983">
        <w:rPr>
          <w:rFonts w:ascii="Times" w:hAnsi="Times"/>
          <w:snapToGrid w:val="0"/>
          <w:szCs w:val="20"/>
        </w:rPr>
        <w:t>D)</w:t>
      </w:r>
      <w:r>
        <w:rPr>
          <w:rFonts w:ascii="Times" w:hAnsi="Times"/>
          <w:snapToGrid w:val="0"/>
          <w:szCs w:val="20"/>
        </w:rPr>
        <w:tab/>
      </w:r>
      <w:r w:rsidRPr="009B1983">
        <w:rPr>
          <w:rFonts w:ascii="Times" w:hAnsi="Times"/>
          <w:snapToGrid w:val="0"/>
          <w:szCs w:val="20"/>
        </w:rPr>
        <w:t xml:space="preserve">Course completions must be submitted on the </w:t>
      </w:r>
      <w:proofErr w:type="spellStart"/>
      <w:r w:rsidRPr="009B1983">
        <w:rPr>
          <w:rFonts w:ascii="Times" w:hAnsi="Times"/>
          <w:snapToGrid w:val="0"/>
          <w:szCs w:val="20"/>
        </w:rPr>
        <w:t>DPSE</w:t>
      </w:r>
      <w:proofErr w:type="spellEnd"/>
      <w:r w:rsidRPr="009B1983">
        <w:rPr>
          <w:rFonts w:ascii="Times" w:hAnsi="Times"/>
          <w:snapToGrid w:val="0"/>
          <w:szCs w:val="20"/>
        </w:rPr>
        <w:t xml:space="preserve"> </w:t>
      </w:r>
      <w:proofErr w:type="spellStart"/>
      <w:r w:rsidRPr="009B1983">
        <w:rPr>
          <w:rFonts w:ascii="Times" w:hAnsi="Times"/>
          <w:snapToGrid w:val="0"/>
          <w:szCs w:val="20"/>
        </w:rPr>
        <w:t>WebAccess</w:t>
      </w:r>
      <w:proofErr w:type="spellEnd"/>
      <w:r w:rsidRPr="009B1983">
        <w:rPr>
          <w:rFonts w:ascii="Times" w:hAnsi="Times"/>
          <w:snapToGrid w:val="0"/>
          <w:szCs w:val="20"/>
        </w:rPr>
        <w:t xml:space="preserve"> Portal by the training facility by deadline for the submission for claims for reimbursement under this Section.</w:t>
      </w:r>
    </w:p>
    <w:p w14:paraId="049E6676" w14:textId="77777777" w:rsidR="009B1983" w:rsidRPr="009B1983" w:rsidRDefault="009B1983" w:rsidP="007A3FBE">
      <w:pPr>
        <w:widowControl w:val="0"/>
        <w:rPr>
          <w:rFonts w:ascii="Times" w:hAnsi="Times"/>
          <w:snapToGrid w:val="0"/>
          <w:szCs w:val="20"/>
        </w:rPr>
      </w:pPr>
    </w:p>
    <w:p w14:paraId="4BCD7536" w14:textId="72C6223E" w:rsidR="009B1983" w:rsidRPr="009B1983" w:rsidRDefault="009B1983" w:rsidP="009B1983">
      <w:pPr>
        <w:widowControl w:val="0"/>
        <w:ind w:left="2880" w:hanging="720"/>
        <w:rPr>
          <w:rFonts w:ascii="Times" w:hAnsi="Times"/>
          <w:snapToGrid w:val="0"/>
          <w:szCs w:val="20"/>
        </w:rPr>
      </w:pPr>
      <w:r w:rsidRPr="009B1983">
        <w:rPr>
          <w:rFonts w:ascii="Times" w:hAnsi="Times"/>
          <w:snapToGrid w:val="0"/>
          <w:szCs w:val="20"/>
        </w:rPr>
        <w:t>E)</w:t>
      </w:r>
      <w:r>
        <w:rPr>
          <w:rFonts w:ascii="Times" w:hAnsi="Times"/>
          <w:snapToGrid w:val="0"/>
          <w:szCs w:val="20"/>
        </w:rPr>
        <w:tab/>
      </w:r>
      <w:r w:rsidRPr="009B1983">
        <w:rPr>
          <w:rFonts w:ascii="Times" w:hAnsi="Times"/>
          <w:snapToGrid w:val="0"/>
          <w:szCs w:val="20"/>
        </w:rPr>
        <w:t>The Division shall reimburse only one time for a course completion but shall not reimburse for the same course repeated later by fire service personnel.</w:t>
      </w:r>
    </w:p>
    <w:p w14:paraId="2416893D" w14:textId="77777777" w:rsidR="009B1983" w:rsidRPr="009B1983" w:rsidRDefault="009B1983" w:rsidP="007A3FBE">
      <w:pPr>
        <w:widowControl w:val="0"/>
        <w:rPr>
          <w:rFonts w:ascii="Times" w:hAnsi="Times"/>
          <w:snapToGrid w:val="0"/>
          <w:szCs w:val="20"/>
        </w:rPr>
      </w:pPr>
    </w:p>
    <w:p w14:paraId="0F9B9CDD" w14:textId="7F5E6381" w:rsidR="009B1983" w:rsidRPr="009B1983" w:rsidRDefault="009B1983" w:rsidP="009B1983">
      <w:pPr>
        <w:widowControl w:val="0"/>
        <w:ind w:left="2880" w:hanging="720"/>
        <w:rPr>
          <w:rFonts w:ascii="Times" w:hAnsi="Times"/>
          <w:snapToGrid w:val="0"/>
          <w:szCs w:val="20"/>
        </w:rPr>
      </w:pPr>
      <w:r w:rsidRPr="009B1983">
        <w:rPr>
          <w:rFonts w:ascii="Times" w:hAnsi="Times"/>
          <w:snapToGrid w:val="0"/>
          <w:szCs w:val="20"/>
        </w:rPr>
        <w:t>F)</w:t>
      </w:r>
      <w:r>
        <w:rPr>
          <w:rFonts w:ascii="Times" w:hAnsi="Times"/>
          <w:snapToGrid w:val="0"/>
          <w:szCs w:val="20"/>
        </w:rPr>
        <w:tab/>
      </w:r>
      <w:r w:rsidRPr="009B1983">
        <w:rPr>
          <w:rFonts w:ascii="Times" w:hAnsi="Times"/>
          <w:snapToGrid w:val="0"/>
          <w:szCs w:val="20"/>
        </w:rPr>
        <w:t xml:space="preserve">The </w:t>
      </w:r>
      <w:r w:rsidR="0087622A">
        <w:rPr>
          <w:rFonts w:ascii="Times" w:hAnsi="Times"/>
          <w:snapToGrid w:val="0"/>
          <w:szCs w:val="20"/>
        </w:rPr>
        <w:t>fire service personnel for which reimbursement is claimed</w:t>
      </w:r>
      <w:r w:rsidRPr="009B1983">
        <w:rPr>
          <w:rFonts w:ascii="Times" w:hAnsi="Times"/>
          <w:snapToGrid w:val="0"/>
          <w:szCs w:val="20"/>
        </w:rPr>
        <w:t xml:space="preserve"> must have prerequisite certifications which are required under level specific certification prerequisites referenced in Subpart D prior to the beginning date of the course to be eligible for submission of claims for reimbursement</w:t>
      </w:r>
      <w:r w:rsidR="0013683F">
        <w:rPr>
          <w:rFonts w:ascii="Times" w:hAnsi="Times"/>
          <w:snapToGrid w:val="0"/>
          <w:szCs w:val="20"/>
        </w:rPr>
        <w:t>.</w:t>
      </w:r>
    </w:p>
    <w:p w14:paraId="5FDD8A7F" w14:textId="77777777" w:rsidR="009B1983" w:rsidRPr="009B1983" w:rsidRDefault="009B1983" w:rsidP="007A3FBE">
      <w:pPr>
        <w:widowControl w:val="0"/>
        <w:rPr>
          <w:rFonts w:ascii="Times" w:hAnsi="Times"/>
          <w:snapToGrid w:val="0"/>
          <w:szCs w:val="20"/>
        </w:rPr>
      </w:pPr>
    </w:p>
    <w:p w14:paraId="51171D87" w14:textId="44A20098" w:rsidR="009B1983" w:rsidRPr="009B1983" w:rsidRDefault="009B1983" w:rsidP="009B1983">
      <w:pPr>
        <w:widowControl w:val="0"/>
        <w:ind w:left="2160" w:hanging="720"/>
        <w:rPr>
          <w:rFonts w:ascii="Times" w:hAnsi="Times"/>
          <w:snapToGrid w:val="0"/>
          <w:szCs w:val="20"/>
        </w:rPr>
      </w:pPr>
      <w:r w:rsidRPr="009B1983">
        <w:rPr>
          <w:rFonts w:ascii="Times" w:hAnsi="Times"/>
          <w:snapToGrid w:val="0"/>
          <w:szCs w:val="20"/>
        </w:rPr>
        <w:t>4)</w:t>
      </w:r>
      <w:r>
        <w:rPr>
          <w:rFonts w:ascii="Times" w:hAnsi="Times"/>
          <w:snapToGrid w:val="0"/>
          <w:szCs w:val="20"/>
        </w:rPr>
        <w:tab/>
      </w:r>
      <w:r w:rsidRPr="009B1983">
        <w:rPr>
          <w:rFonts w:ascii="Times" w:hAnsi="Times"/>
          <w:snapToGrid w:val="0"/>
          <w:szCs w:val="20"/>
        </w:rPr>
        <w:t xml:space="preserve">Failure to satisfy the requirements of subsection </w:t>
      </w:r>
      <w:r w:rsidR="0087622A">
        <w:rPr>
          <w:rFonts w:ascii="Times" w:hAnsi="Times"/>
          <w:snapToGrid w:val="0"/>
          <w:szCs w:val="20"/>
        </w:rPr>
        <w:t>(a)</w:t>
      </w:r>
      <w:r w:rsidRPr="009B1983">
        <w:rPr>
          <w:rFonts w:ascii="Times" w:hAnsi="Times"/>
          <w:snapToGrid w:val="0"/>
          <w:szCs w:val="20"/>
        </w:rPr>
        <w:t xml:space="preserve">(3) will result in denial of the claims for reimbursement. </w:t>
      </w:r>
    </w:p>
    <w:p w14:paraId="7ED49363" w14:textId="77777777" w:rsidR="009B1983" w:rsidRPr="009B1983" w:rsidRDefault="009B1983" w:rsidP="007A3FBE">
      <w:pPr>
        <w:widowControl w:val="0"/>
        <w:rPr>
          <w:rFonts w:ascii="Times" w:hAnsi="Times"/>
          <w:snapToGrid w:val="0"/>
          <w:szCs w:val="20"/>
        </w:rPr>
      </w:pPr>
    </w:p>
    <w:p w14:paraId="3C274AE1" w14:textId="5BD9A904" w:rsidR="009B1983" w:rsidRPr="009B1983" w:rsidRDefault="009B1983" w:rsidP="009B1983">
      <w:pPr>
        <w:widowControl w:val="0"/>
        <w:ind w:left="1440" w:hanging="720"/>
        <w:rPr>
          <w:rFonts w:ascii="Times" w:hAnsi="Times"/>
          <w:snapToGrid w:val="0"/>
          <w:szCs w:val="20"/>
        </w:rPr>
      </w:pPr>
      <w:r w:rsidRPr="009B1983">
        <w:rPr>
          <w:rFonts w:ascii="Times" w:hAnsi="Times"/>
          <w:snapToGrid w:val="0"/>
          <w:szCs w:val="20"/>
        </w:rPr>
        <w:t>b)</w:t>
      </w:r>
      <w:r>
        <w:rPr>
          <w:rFonts w:ascii="Times" w:hAnsi="Times"/>
          <w:snapToGrid w:val="0"/>
          <w:szCs w:val="20"/>
        </w:rPr>
        <w:tab/>
      </w:r>
      <w:r w:rsidRPr="009B1983">
        <w:rPr>
          <w:rFonts w:ascii="Times" w:hAnsi="Times"/>
          <w:snapToGrid w:val="0"/>
          <w:szCs w:val="20"/>
        </w:rPr>
        <w:t>Claims</w:t>
      </w:r>
    </w:p>
    <w:p w14:paraId="4A7074C7" w14:textId="77777777" w:rsidR="009B1983" w:rsidRPr="009B1983" w:rsidRDefault="009B1983" w:rsidP="007A3FBE">
      <w:pPr>
        <w:widowControl w:val="0"/>
        <w:rPr>
          <w:rFonts w:ascii="Times" w:hAnsi="Times"/>
          <w:snapToGrid w:val="0"/>
          <w:szCs w:val="20"/>
        </w:rPr>
      </w:pPr>
    </w:p>
    <w:p w14:paraId="573CC45E" w14:textId="55D6F9FC" w:rsidR="009B1983" w:rsidRPr="009B1983" w:rsidRDefault="009B1983" w:rsidP="009B1983">
      <w:pPr>
        <w:widowControl w:val="0"/>
        <w:ind w:left="2160" w:hanging="720"/>
        <w:rPr>
          <w:rFonts w:ascii="Times" w:hAnsi="Times"/>
          <w:snapToGrid w:val="0"/>
          <w:szCs w:val="20"/>
        </w:rPr>
      </w:pPr>
      <w:r w:rsidRPr="009B1983">
        <w:rPr>
          <w:rFonts w:ascii="Times" w:hAnsi="Times"/>
          <w:snapToGrid w:val="0"/>
          <w:szCs w:val="20"/>
        </w:rPr>
        <w:t>1)</w:t>
      </w:r>
      <w:r>
        <w:rPr>
          <w:rFonts w:ascii="Times" w:hAnsi="Times"/>
          <w:snapToGrid w:val="0"/>
          <w:szCs w:val="20"/>
        </w:rPr>
        <w:tab/>
      </w:r>
      <w:r w:rsidRPr="009B1983">
        <w:rPr>
          <w:rFonts w:ascii="Times" w:hAnsi="Times"/>
          <w:snapToGrid w:val="0"/>
          <w:szCs w:val="20"/>
        </w:rPr>
        <w:t xml:space="preserve">Annually, the Office shall electronically send eligible local governmental agencies the current Funding Document specifying details to submit for </w:t>
      </w:r>
      <w:r w:rsidRPr="009B1983">
        <w:rPr>
          <w:rFonts w:ascii="Times" w:hAnsi="Times"/>
          <w:snapToGrid w:val="0"/>
          <w:szCs w:val="20"/>
        </w:rPr>
        <w:lastRenderedPageBreak/>
        <w:t xml:space="preserve">reimbursement.  The Funding Document shall include the courses eligible for reimbursement.  A claim for reimbursement is permitted only once per course per fire service personnel. </w:t>
      </w:r>
    </w:p>
    <w:p w14:paraId="51462E54" w14:textId="77777777" w:rsidR="009B1983" w:rsidRPr="009B1983" w:rsidRDefault="009B1983" w:rsidP="007A3FBE">
      <w:pPr>
        <w:widowControl w:val="0"/>
        <w:rPr>
          <w:rFonts w:ascii="Times" w:hAnsi="Times"/>
          <w:snapToGrid w:val="0"/>
          <w:szCs w:val="20"/>
        </w:rPr>
      </w:pPr>
    </w:p>
    <w:p w14:paraId="0C6C20BD" w14:textId="63D56157" w:rsidR="009B1983" w:rsidRPr="009B1983" w:rsidRDefault="009B1983" w:rsidP="009B1983">
      <w:pPr>
        <w:widowControl w:val="0"/>
        <w:ind w:left="2160" w:hanging="720"/>
        <w:rPr>
          <w:rFonts w:ascii="Times" w:hAnsi="Times"/>
          <w:snapToGrid w:val="0"/>
          <w:szCs w:val="20"/>
        </w:rPr>
      </w:pPr>
      <w:r w:rsidRPr="009B1983">
        <w:rPr>
          <w:rFonts w:ascii="Times" w:hAnsi="Times"/>
          <w:snapToGrid w:val="0"/>
          <w:szCs w:val="20"/>
        </w:rPr>
        <w:t>2)</w:t>
      </w:r>
      <w:r>
        <w:rPr>
          <w:rFonts w:ascii="Times" w:hAnsi="Times"/>
          <w:snapToGrid w:val="0"/>
          <w:szCs w:val="20"/>
        </w:rPr>
        <w:tab/>
      </w:r>
      <w:r w:rsidRPr="009B1983">
        <w:rPr>
          <w:rFonts w:ascii="Times" w:hAnsi="Times"/>
          <w:snapToGrid w:val="0"/>
          <w:szCs w:val="20"/>
        </w:rPr>
        <w:t>The Office shall reimburse up to 50% of the following costs incurred by eligible local governmental agencies or fire service personnel:</w:t>
      </w:r>
    </w:p>
    <w:p w14:paraId="2B30AC6E" w14:textId="77777777" w:rsidR="009B1983" w:rsidRPr="009B1983" w:rsidRDefault="009B1983" w:rsidP="007A3FBE">
      <w:pPr>
        <w:widowControl w:val="0"/>
        <w:rPr>
          <w:rFonts w:ascii="Times" w:hAnsi="Times"/>
          <w:snapToGrid w:val="0"/>
          <w:szCs w:val="20"/>
        </w:rPr>
      </w:pPr>
    </w:p>
    <w:p w14:paraId="0553D387" w14:textId="17F86916" w:rsidR="009B1983" w:rsidRPr="009B1983" w:rsidRDefault="009B1983" w:rsidP="009B1983">
      <w:pPr>
        <w:widowControl w:val="0"/>
        <w:ind w:left="2880" w:hanging="720"/>
        <w:rPr>
          <w:rFonts w:ascii="Times" w:hAnsi="Times"/>
          <w:snapToGrid w:val="0"/>
          <w:szCs w:val="20"/>
        </w:rPr>
      </w:pPr>
      <w:r w:rsidRPr="009B1983">
        <w:rPr>
          <w:rFonts w:ascii="Times" w:hAnsi="Times"/>
          <w:snapToGrid w:val="0"/>
          <w:szCs w:val="20"/>
        </w:rPr>
        <w:t>A)</w:t>
      </w:r>
      <w:r>
        <w:rPr>
          <w:rFonts w:ascii="Times" w:hAnsi="Times"/>
          <w:snapToGrid w:val="0"/>
          <w:szCs w:val="20"/>
        </w:rPr>
        <w:tab/>
      </w:r>
      <w:r w:rsidRPr="009B1983">
        <w:rPr>
          <w:rFonts w:ascii="Times" w:hAnsi="Times"/>
          <w:snapToGrid w:val="0"/>
          <w:szCs w:val="20"/>
        </w:rPr>
        <w:t>Salary. Salary is the sum actually paid by the local governmental agency for fire service personnel while attending courses.  Salary does not include a local governmental agency’s contributions to insurance and pension programs but does include contributions deducted from the fire service personnel’s salary for insurance and retirement.</w:t>
      </w:r>
    </w:p>
    <w:p w14:paraId="7BE6942B" w14:textId="77777777" w:rsidR="009B1983" w:rsidRPr="009B1983" w:rsidRDefault="009B1983" w:rsidP="007A3FBE">
      <w:pPr>
        <w:widowControl w:val="0"/>
        <w:rPr>
          <w:rFonts w:ascii="Times" w:hAnsi="Times"/>
          <w:snapToGrid w:val="0"/>
          <w:szCs w:val="20"/>
        </w:rPr>
      </w:pPr>
    </w:p>
    <w:p w14:paraId="57CF2351" w14:textId="5EB99CDE" w:rsidR="009B1983" w:rsidRPr="009B1983" w:rsidRDefault="009B1983" w:rsidP="009B1983">
      <w:pPr>
        <w:widowControl w:val="0"/>
        <w:ind w:left="3690" w:hanging="810"/>
        <w:rPr>
          <w:rFonts w:ascii="Times" w:hAnsi="Times"/>
          <w:snapToGrid w:val="0"/>
          <w:szCs w:val="20"/>
        </w:rPr>
      </w:pPr>
      <w:proofErr w:type="spellStart"/>
      <w:r w:rsidRPr="009B1983">
        <w:rPr>
          <w:rFonts w:ascii="Times" w:hAnsi="Times"/>
          <w:snapToGrid w:val="0"/>
          <w:szCs w:val="20"/>
        </w:rPr>
        <w:t>i</w:t>
      </w:r>
      <w:proofErr w:type="spellEnd"/>
      <w:r w:rsidRPr="009B1983">
        <w:rPr>
          <w:rFonts w:ascii="Times" w:hAnsi="Times"/>
          <w:snapToGrid w:val="0"/>
          <w:szCs w:val="20"/>
        </w:rPr>
        <w:t>)</w:t>
      </w:r>
      <w:r>
        <w:rPr>
          <w:rFonts w:ascii="Times" w:hAnsi="Times"/>
          <w:snapToGrid w:val="0"/>
          <w:szCs w:val="20"/>
        </w:rPr>
        <w:tab/>
      </w:r>
      <w:r w:rsidRPr="009B1983">
        <w:rPr>
          <w:rFonts w:ascii="Times" w:hAnsi="Times"/>
          <w:snapToGrid w:val="0"/>
          <w:szCs w:val="20"/>
        </w:rPr>
        <w:t xml:space="preserve">The formula for computing fire service personnel’s hourly salary is: yearly salary at the time of the training divided by the number of hours for which the fire service personnel </w:t>
      </w:r>
      <w:proofErr w:type="gramStart"/>
      <w:r w:rsidRPr="009B1983">
        <w:rPr>
          <w:rFonts w:ascii="Times" w:hAnsi="Times"/>
          <w:snapToGrid w:val="0"/>
          <w:szCs w:val="20"/>
        </w:rPr>
        <w:t>is</w:t>
      </w:r>
      <w:proofErr w:type="gramEnd"/>
      <w:r w:rsidRPr="009B1983">
        <w:rPr>
          <w:rFonts w:ascii="Times" w:hAnsi="Times"/>
          <w:snapToGrid w:val="0"/>
          <w:szCs w:val="20"/>
        </w:rPr>
        <w:t xml:space="preserve"> paid.  It is acknowledged that hourly shifts may vary from 40 to 56 or more hours per week.  In such instances, the formula should be adjusted to most accurately reflect the above definition.</w:t>
      </w:r>
    </w:p>
    <w:p w14:paraId="408AB145" w14:textId="77777777" w:rsidR="009B1983" w:rsidRPr="009B1983" w:rsidRDefault="009B1983" w:rsidP="007A3FBE">
      <w:pPr>
        <w:widowControl w:val="0"/>
        <w:rPr>
          <w:rFonts w:ascii="Times" w:hAnsi="Times"/>
          <w:snapToGrid w:val="0"/>
          <w:szCs w:val="20"/>
        </w:rPr>
      </w:pPr>
    </w:p>
    <w:p w14:paraId="23BF6B8D" w14:textId="2773B8CA" w:rsidR="009B1983" w:rsidRPr="009B1983" w:rsidRDefault="009B1983" w:rsidP="009B1983">
      <w:pPr>
        <w:widowControl w:val="0"/>
        <w:ind w:left="3690" w:hanging="810"/>
        <w:rPr>
          <w:rFonts w:ascii="Times" w:hAnsi="Times"/>
          <w:snapToGrid w:val="0"/>
          <w:szCs w:val="20"/>
        </w:rPr>
      </w:pPr>
      <w:r w:rsidRPr="009B1983">
        <w:rPr>
          <w:rFonts w:ascii="Times" w:hAnsi="Times"/>
          <w:snapToGrid w:val="0"/>
          <w:szCs w:val="20"/>
        </w:rPr>
        <w:t>ii)</w:t>
      </w:r>
      <w:r>
        <w:rPr>
          <w:rFonts w:ascii="Times" w:hAnsi="Times"/>
          <w:snapToGrid w:val="0"/>
          <w:szCs w:val="20"/>
        </w:rPr>
        <w:tab/>
      </w:r>
      <w:r w:rsidR="0013683F">
        <w:rPr>
          <w:rFonts w:ascii="Times" w:hAnsi="Times"/>
          <w:snapToGrid w:val="0"/>
          <w:szCs w:val="20"/>
        </w:rPr>
        <w:t>V</w:t>
      </w:r>
      <w:r w:rsidRPr="009B1983">
        <w:rPr>
          <w:rFonts w:ascii="Times" w:hAnsi="Times"/>
          <w:snapToGrid w:val="0"/>
          <w:szCs w:val="20"/>
        </w:rPr>
        <w:t>ariation in fire service personnel salary or between fire service personnel of equal grade</w:t>
      </w:r>
      <w:r w:rsidR="0013683F">
        <w:rPr>
          <w:rFonts w:ascii="Times" w:hAnsi="Times"/>
          <w:snapToGrid w:val="0"/>
          <w:szCs w:val="20"/>
        </w:rPr>
        <w:t xml:space="preserve"> must be explained</w:t>
      </w:r>
      <w:r w:rsidRPr="009B1983">
        <w:rPr>
          <w:rFonts w:ascii="Times" w:hAnsi="Times"/>
          <w:snapToGrid w:val="0"/>
          <w:szCs w:val="20"/>
        </w:rPr>
        <w:t>.</w:t>
      </w:r>
    </w:p>
    <w:p w14:paraId="018DBEA4" w14:textId="77777777" w:rsidR="009B1983" w:rsidRPr="009B1983" w:rsidRDefault="009B1983" w:rsidP="007A3FBE">
      <w:pPr>
        <w:widowControl w:val="0"/>
        <w:rPr>
          <w:rFonts w:ascii="Times" w:hAnsi="Times"/>
          <w:snapToGrid w:val="0"/>
          <w:szCs w:val="20"/>
        </w:rPr>
      </w:pPr>
    </w:p>
    <w:p w14:paraId="35D758D2" w14:textId="1D7EBAEB" w:rsidR="009B1983" w:rsidRPr="009B1983" w:rsidRDefault="009B1983" w:rsidP="009B1983">
      <w:pPr>
        <w:widowControl w:val="0"/>
        <w:ind w:left="2880" w:hanging="720"/>
        <w:rPr>
          <w:rFonts w:ascii="Times" w:hAnsi="Times"/>
          <w:snapToGrid w:val="0"/>
          <w:szCs w:val="20"/>
        </w:rPr>
      </w:pPr>
      <w:r w:rsidRPr="009B1983">
        <w:rPr>
          <w:rFonts w:ascii="Times" w:hAnsi="Times"/>
          <w:snapToGrid w:val="0"/>
          <w:szCs w:val="20"/>
        </w:rPr>
        <w:t>B)</w:t>
      </w:r>
      <w:r>
        <w:rPr>
          <w:rFonts w:ascii="Times" w:hAnsi="Times"/>
          <w:snapToGrid w:val="0"/>
          <w:szCs w:val="20"/>
        </w:rPr>
        <w:tab/>
      </w:r>
      <w:r w:rsidRPr="009B1983">
        <w:rPr>
          <w:rFonts w:ascii="Times" w:hAnsi="Times"/>
          <w:snapToGrid w:val="0"/>
          <w:szCs w:val="20"/>
        </w:rPr>
        <w:t>Tuition and registration fees. A paid receipt from a training facility shall be attached to the reimbursement claim signature form.</w:t>
      </w:r>
    </w:p>
    <w:p w14:paraId="21772F75" w14:textId="77777777" w:rsidR="009B1983" w:rsidRPr="009B1983" w:rsidRDefault="009B1983" w:rsidP="007A3FBE">
      <w:pPr>
        <w:widowControl w:val="0"/>
        <w:rPr>
          <w:rFonts w:ascii="Times" w:hAnsi="Times"/>
          <w:snapToGrid w:val="0"/>
          <w:szCs w:val="20"/>
        </w:rPr>
      </w:pPr>
    </w:p>
    <w:p w14:paraId="74645F29" w14:textId="1AFD2AA3" w:rsidR="009B1983" w:rsidRPr="009B1983" w:rsidRDefault="009B1983" w:rsidP="009B1983">
      <w:pPr>
        <w:widowControl w:val="0"/>
        <w:ind w:left="2880" w:hanging="720"/>
        <w:rPr>
          <w:rFonts w:ascii="Times" w:hAnsi="Times"/>
          <w:snapToGrid w:val="0"/>
          <w:szCs w:val="20"/>
        </w:rPr>
      </w:pPr>
      <w:r w:rsidRPr="009B1983">
        <w:rPr>
          <w:rFonts w:ascii="Times" w:hAnsi="Times"/>
          <w:snapToGrid w:val="0"/>
          <w:szCs w:val="20"/>
        </w:rPr>
        <w:t>C)</w:t>
      </w:r>
      <w:r>
        <w:rPr>
          <w:rFonts w:ascii="Times" w:hAnsi="Times"/>
          <w:snapToGrid w:val="0"/>
          <w:szCs w:val="20"/>
        </w:rPr>
        <w:tab/>
      </w:r>
      <w:r w:rsidRPr="009B1983">
        <w:rPr>
          <w:rFonts w:ascii="Times" w:hAnsi="Times"/>
          <w:snapToGrid w:val="0"/>
          <w:szCs w:val="20"/>
        </w:rPr>
        <w:t>Meals. Cost reimbursement for meals shall not exceed the reimbursement schedule allowed by 80 Ill. Adm. Code 3000, Appendix A.</w:t>
      </w:r>
    </w:p>
    <w:p w14:paraId="49A3A8EC" w14:textId="77777777" w:rsidR="009B1983" w:rsidRPr="009B1983" w:rsidRDefault="009B1983" w:rsidP="007A3FBE">
      <w:pPr>
        <w:widowControl w:val="0"/>
        <w:rPr>
          <w:rFonts w:ascii="Times" w:hAnsi="Times"/>
          <w:snapToGrid w:val="0"/>
          <w:szCs w:val="20"/>
        </w:rPr>
      </w:pPr>
    </w:p>
    <w:p w14:paraId="2694377C" w14:textId="6C848B6E" w:rsidR="009B1983" w:rsidRPr="009B1983" w:rsidRDefault="009B1983" w:rsidP="009B1983">
      <w:pPr>
        <w:widowControl w:val="0"/>
        <w:ind w:left="2880" w:hanging="720"/>
        <w:rPr>
          <w:rFonts w:ascii="Times" w:hAnsi="Times"/>
          <w:snapToGrid w:val="0"/>
          <w:szCs w:val="20"/>
        </w:rPr>
      </w:pPr>
      <w:r w:rsidRPr="009B1983">
        <w:rPr>
          <w:rFonts w:ascii="Times" w:hAnsi="Times"/>
          <w:snapToGrid w:val="0"/>
          <w:szCs w:val="20"/>
        </w:rPr>
        <w:t>D)</w:t>
      </w:r>
      <w:r>
        <w:rPr>
          <w:rFonts w:ascii="Times" w:hAnsi="Times"/>
          <w:snapToGrid w:val="0"/>
          <w:szCs w:val="20"/>
        </w:rPr>
        <w:tab/>
      </w:r>
      <w:r w:rsidRPr="009B1983">
        <w:rPr>
          <w:rFonts w:ascii="Times" w:hAnsi="Times"/>
          <w:snapToGrid w:val="0"/>
          <w:szCs w:val="20"/>
        </w:rPr>
        <w:t xml:space="preserve">Transportation costs. Cost reimbursement for transportation shall not exceed the calculated amount in accordance with requirements of this Section. Computations for such costs shall be provided on or attached to the reimbursement claim signature form. </w:t>
      </w:r>
    </w:p>
    <w:p w14:paraId="1F214A0B" w14:textId="77777777" w:rsidR="009B1983" w:rsidRPr="009B1983" w:rsidRDefault="009B1983" w:rsidP="007A3FBE">
      <w:pPr>
        <w:widowControl w:val="0"/>
        <w:rPr>
          <w:rFonts w:ascii="Times" w:hAnsi="Times"/>
          <w:snapToGrid w:val="0"/>
          <w:szCs w:val="20"/>
        </w:rPr>
      </w:pPr>
    </w:p>
    <w:p w14:paraId="5B225219" w14:textId="18BECD8F" w:rsidR="009B1983" w:rsidRPr="009B1983" w:rsidRDefault="009B1983" w:rsidP="009B1983">
      <w:pPr>
        <w:widowControl w:val="0"/>
        <w:tabs>
          <w:tab w:val="left" w:pos="3600"/>
        </w:tabs>
        <w:ind w:left="3600" w:hanging="720"/>
        <w:rPr>
          <w:rFonts w:ascii="Times" w:hAnsi="Times"/>
          <w:snapToGrid w:val="0"/>
          <w:szCs w:val="20"/>
        </w:rPr>
      </w:pPr>
      <w:proofErr w:type="spellStart"/>
      <w:r w:rsidRPr="009B1983">
        <w:rPr>
          <w:rFonts w:ascii="Times" w:hAnsi="Times"/>
          <w:snapToGrid w:val="0"/>
          <w:szCs w:val="20"/>
        </w:rPr>
        <w:t>i</w:t>
      </w:r>
      <w:proofErr w:type="spellEnd"/>
      <w:r w:rsidRPr="009B1983">
        <w:rPr>
          <w:rFonts w:ascii="Times" w:hAnsi="Times"/>
          <w:snapToGrid w:val="0"/>
          <w:szCs w:val="20"/>
        </w:rPr>
        <w:t>)</w:t>
      </w:r>
      <w:r>
        <w:rPr>
          <w:rFonts w:ascii="Times" w:hAnsi="Times"/>
          <w:snapToGrid w:val="0"/>
          <w:szCs w:val="20"/>
        </w:rPr>
        <w:tab/>
      </w:r>
      <w:r w:rsidRPr="009B1983">
        <w:rPr>
          <w:rFonts w:ascii="Times" w:hAnsi="Times"/>
          <w:snapToGrid w:val="0"/>
          <w:szCs w:val="20"/>
        </w:rPr>
        <w:t xml:space="preserve">Cost reimbursement claims for transportation shall be calculated using the auto mileage rate allowed by 80 Ill. Adm. Code 3000, Appendix A. </w:t>
      </w:r>
    </w:p>
    <w:p w14:paraId="4EB47B92" w14:textId="77777777" w:rsidR="009B1983" w:rsidRPr="009B1983" w:rsidRDefault="009B1983" w:rsidP="007A3FBE">
      <w:pPr>
        <w:widowControl w:val="0"/>
        <w:tabs>
          <w:tab w:val="left" w:pos="3600"/>
        </w:tabs>
        <w:rPr>
          <w:rFonts w:ascii="Times" w:hAnsi="Times"/>
          <w:snapToGrid w:val="0"/>
          <w:szCs w:val="20"/>
        </w:rPr>
      </w:pPr>
    </w:p>
    <w:p w14:paraId="7CF57EDB" w14:textId="48349AE1" w:rsidR="009B1983" w:rsidRPr="009B1983" w:rsidRDefault="009B1983" w:rsidP="009B1983">
      <w:pPr>
        <w:widowControl w:val="0"/>
        <w:tabs>
          <w:tab w:val="left" w:pos="3600"/>
        </w:tabs>
        <w:ind w:left="3600" w:hanging="720"/>
        <w:rPr>
          <w:rFonts w:ascii="Times" w:hAnsi="Times"/>
          <w:snapToGrid w:val="0"/>
          <w:szCs w:val="20"/>
        </w:rPr>
      </w:pPr>
      <w:r w:rsidRPr="009B1983">
        <w:rPr>
          <w:rFonts w:ascii="Times" w:hAnsi="Times"/>
          <w:snapToGrid w:val="0"/>
          <w:szCs w:val="20"/>
        </w:rPr>
        <w:t>ii)</w:t>
      </w:r>
      <w:r>
        <w:rPr>
          <w:rFonts w:ascii="Times" w:hAnsi="Times"/>
          <w:snapToGrid w:val="0"/>
          <w:szCs w:val="20"/>
        </w:rPr>
        <w:tab/>
      </w:r>
      <w:r w:rsidRPr="009B1983">
        <w:rPr>
          <w:rFonts w:ascii="Times" w:hAnsi="Times"/>
          <w:snapToGrid w:val="0"/>
          <w:szCs w:val="20"/>
        </w:rPr>
        <w:t xml:space="preserve">A round trip shall be calculated as twice the distance from the address of the employing department to the training location. </w:t>
      </w:r>
    </w:p>
    <w:p w14:paraId="71108A32" w14:textId="77777777" w:rsidR="009B1983" w:rsidRPr="009B1983" w:rsidRDefault="009B1983" w:rsidP="007A3FBE">
      <w:pPr>
        <w:widowControl w:val="0"/>
        <w:tabs>
          <w:tab w:val="left" w:pos="3600"/>
        </w:tabs>
        <w:rPr>
          <w:rFonts w:ascii="Times" w:hAnsi="Times"/>
          <w:snapToGrid w:val="0"/>
          <w:szCs w:val="20"/>
        </w:rPr>
      </w:pPr>
    </w:p>
    <w:p w14:paraId="22929D12" w14:textId="501CE740" w:rsidR="009B1983" w:rsidRPr="009B1983" w:rsidRDefault="009B1983" w:rsidP="009B1983">
      <w:pPr>
        <w:widowControl w:val="0"/>
        <w:tabs>
          <w:tab w:val="left" w:pos="3600"/>
        </w:tabs>
        <w:ind w:left="3600" w:hanging="720"/>
        <w:rPr>
          <w:rFonts w:ascii="Times" w:hAnsi="Times"/>
          <w:snapToGrid w:val="0"/>
          <w:szCs w:val="20"/>
        </w:rPr>
      </w:pPr>
      <w:r w:rsidRPr="009B1983">
        <w:rPr>
          <w:rFonts w:ascii="Times" w:hAnsi="Times"/>
          <w:snapToGrid w:val="0"/>
          <w:szCs w:val="20"/>
        </w:rPr>
        <w:t>iii)</w:t>
      </w:r>
      <w:r>
        <w:rPr>
          <w:rFonts w:ascii="Times" w:hAnsi="Times"/>
          <w:snapToGrid w:val="0"/>
          <w:szCs w:val="20"/>
        </w:rPr>
        <w:tab/>
      </w:r>
      <w:r w:rsidRPr="009B1983">
        <w:rPr>
          <w:rFonts w:ascii="Times" w:hAnsi="Times"/>
          <w:snapToGrid w:val="0"/>
          <w:szCs w:val="20"/>
        </w:rPr>
        <w:t xml:space="preserve">If the course is offered on consecutive days (e.g., Monday </w:t>
      </w:r>
      <w:r w:rsidRPr="009B1983">
        <w:rPr>
          <w:rFonts w:ascii="Times" w:hAnsi="Times"/>
          <w:snapToGrid w:val="0"/>
          <w:szCs w:val="20"/>
        </w:rPr>
        <w:lastRenderedPageBreak/>
        <w:t>through Thursday, or Saturday and Sunday) and overnight lodging is used, the Office shall reimburse for only one round trip per consecutive day period (e.g., 6 round trips for a course offered on 6 weekends or one round trip for a 5-day course).</w:t>
      </w:r>
    </w:p>
    <w:p w14:paraId="6DA08D95" w14:textId="77777777" w:rsidR="009B1983" w:rsidRPr="009B1983" w:rsidRDefault="009B1983" w:rsidP="007A3FBE">
      <w:pPr>
        <w:widowControl w:val="0"/>
        <w:tabs>
          <w:tab w:val="left" w:pos="3600"/>
        </w:tabs>
        <w:rPr>
          <w:rFonts w:ascii="Times" w:hAnsi="Times"/>
          <w:snapToGrid w:val="0"/>
          <w:szCs w:val="20"/>
        </w:rPr>
      </w:pPr>
    </w:p>
    <w:p w14:paraId="4364895C" w14:textId="3288E8B5" w:rsidR="009B1983" w:rsidRPr="009B1983" w:rsidRDefault="009B1983" w:rsidP="009B1983">
      <w:pPr>
        <w:widowControl w:val="0"/>
        <w:tabs>
          <w:tab w:val="left" w:pos="3600"/>
        </w:tabs>
        <w:ind w:left="3600" w:hanging="720"/>
        <w:rPr>
          <w:rFonts w:ascii="Times" w:hAnsi="Times"/>
          <w:snapToGrid w:val="0"/>
          <w:szCs w:val="20"/>
        </w:rPr>
      </w:pPr>
      <w:r w:rsidRPr="009B1983">
        <w:rPr>
          <w:rFonts w:ascii="Times" w:hAnsi="Times"/>
          <w:snapToGrid w:val="0"/>
          <w:szCs w:val="20"/>
        </w:rPr>
        <w:t>iv)</w:t>
      </w:r>
      <w:r>
        <w:rPr>
          <w:rFonts w:ascii="Times" w:hAnsi="Times"/>
          <w:snapToGrid w:val="0"/>
          <w:szCs w:val="20"/>
        </w:rPr>
        <w:tab/>
      </w:r>
      <w:r w:rsidRPr="009B1983">
        <w:rPr>
          <w:rFonts w:ascii="Times" w:hAnsi="Times"/>
          <w:snapToGrid w:val="0"/>
          <w:szCs w:val="20"/>
        </w:rPr>
        <w:t>If a course is offered on consecutive days (e.g.</w:t>
      </w:r>
      <w:r>
        <w:rPr>
          <w:rFonts w:ascii="Times" w:hAnsi="Times"/>
          <w:snapToGrid w:val="0"/>
          <w:szCs w:val="20"/>
        </w:rPr>
        <w:t>,</w:t>
      </w:r>
      <w:r w:rsidRPr="009B1983">
        <w:rPr>
          <w:rFonts w:ascii="Times" w:hAnsi="Times"/>
          <w:snapToGrid w:val="0"/>
          <w:szCs w:val="20"/>
        </w:rPr>
        <w:t xml:space="preserve"> Monday through Thursday, or Saturday and Sunday), and overnight lodging is not used, the Office shall reimburse for round trip costs for each day.</w:t>
      </w:r>
    </w:p>
    <w:p w14:paraId="02F66E8F" w14:textId="77777777" w:rsidR="009B1983" w:rsidRPr="009B1983" w:rsidRDefault="009B1983" w:rsidP="007A3FBE">
      <w:pPr>
        <w:widowControl w:val="0"/>
        <w:tabs>
          <w:tab w:val="left" w:pos="3600"/>
        </w:tabs>
        <w:rPr>
          <w:rFonts w:ascii="Times" w:hAnsi="Times"/>
          <w:snapToGrid w:val="0"/>
          <w:szCs w:val="20"/>
        </w:rPr>
      </w:pPr>
    </w:p>
    <w:p w14:paraId="42FC1926" w14:textId="30FCC5B1" w:rsidR="009B1983" w:rsidRPr="009B1983" w:rsidRDefault="009B1983" w:rsidP="009B1983">
      <w:pPr>
        <w:widowControl w:val="0"/>
        <w:tabs>
          <w:tab w:val="left" w:pos="3600"/>
        </w:tabs>
        <w:ind w:left="3600" w:hanging="720"/>
        <w:rPr>
          <w:rFonts w:ascii="Times" w:hAnsi="Times"/>
          <w:snapToGrid w:val="0"/>
          <w:szCs w:val="20"/>
        </w:rPr>
      </w:pPr>
      <w:r w:rsidRPr="009B1983">
        <w:rPr>
          <w:rFonts w:ascii="Times" w:hAnsi="Times"/>
          <w:snapToGrid w:val="0"/>
          <w:szCs w:val="20"/>
        </w:rPr>
        <w:t>v)</w:t>
      </w:r>
      <w:r>
        <w:rPr>
          <w:rFonts w:ascii="Times" w:hAnsi="Times"/>
          <w:snapToGrid w:val="0"/>
          <w:szCs w:val="20"/>
        </w:rPr>
        <w:tab/>
      </w:r>
      <w:r w:rsidRPr="009B1983">
        <w:rPr>
          <w:rFonts w:ascii="Times" w:hAnsi="Times"/>
          <w:snapToGrid w:val="0"/>
          <w:szCs w:val="20"/>
        </w:rPr>
        <w:t>If the course is offered on non-consecutive days (e.g.</w:t>
      </w:r>
      <w:r w:rsidR="00D661BF">
        <w:rPr>
          <w:rFonts w:ascii="Times" w:hAnsi="Times"/>
          <w:snapToGrid w:val="0"/>
          <w:szCs w:val="20"/>
        </w:rPr>
        <w:t>,</w:t>
      </w:r>
      <w:r w:rsidRPr="009B1983">
        <w:rPr>
          <w:rFonts w:ascii="Times" w:hAnsi="Times"/>
          <w:snapToGrid w:val="0"/>
          <w:szCs w:val="20"/>
        </w:rPr>
        <w:t xml:space="preserve"> Monday and Wednesday evenings), the Office shall reimburse round trip transportation costs for each day.</w:t>
      </w:r>
    </w:p>
    <w:p w14:paraId="5C5D9F4C" w14:textId="77777777" w:rsidR="009B1983" w:rsidRPr="009B1983" w:rsidRDefault="009B1983" w:rsidP="007A3FBE">
      <w:pPr>
        <w:widowControl w:val="0"/>
        <w:tabs>
          <w:tab w:val="left" w:pos="3600"/>
        </w:tabs>
        <w:rPr>
          <w:rFonts w:ascii="Times" w:hAnsi="Times"/>
          <w:snapToGrid w:val="0"/>
          <w:szCs w:val="20"/>
        </w:rPr>
      </w:pPr>
    </w:p>
    <w:p w14:paraId="0EB504F3" w14:textId="22D16186" w:rsidR="009B1983" w:rsidRPr="009B1983" w:rsidRDefault="009B1983" w:rsidP="009B1983">
      <w:pPr>
        <w:widowControl w:val="0"/>
        <w:tabs>
          <w:tab w:val="left" w:pos="3600"/>
        </w:tabs>
        <w:ind w:left="3600" w:hanging="720"/>
        <w:rPr>
          <w:rFonts w:ascii="Times" w:hAnsi="Times"/>
          <w:snapToGrid w:val="0"/>
          <w:szCs w:val="20"/>
        </w:rPr>
      </w:pPr>
      <w:r w:rsidRPr="009B1983">
        <w:rPr>
          <w:rFonts w:ascii="Times" w:hAnsi="Times"/>
          <w:snapToGrid w:val="0"/>
          <w:szCs w:val="20"/>
        </w:rPr>
        <w:t>vi)</w:t>
      </w:r>
      <w:r>
        <w:rPr>
          <w:rFonts w:ascii="Times" w:hAnsi="Times"/>
          <w:snapToGrid w:val="0"/>
          <w:szCs w:val="20"/>
        </w:rPr>
        <w:tab/>
      </w:r>
      <w:r w:rsidRPr="009B1983">
        <w:rPr>
          <w:rFonts w:ascii="Times" w:hAnsi="Times"/>
          <w:snapToGrid w:val="0"/>
          <w:szCs w:val="20"/>
        </w:rPr>
        <w:t xml:space="preserve">Reimbursement for mileage shall only be provided for one person when 2 or more persons travel together. No duplicative claims for reimbursement of mileage shall be made for persons traveling together. </w:t>
      </w:r>
    </w:p>
    <w:p w14:paraId="518B85B0" w14:textId="77777777" w:rsidR="009B1983" w:rsidRPr="009B1983" w:rsidRDefault="009B1983" w:rsidP="007A3FBE">
      <w:pPr>
        <w:widowControl w:val="0"/>
        <w:rPr>
          <w:rFonts w:ascii="Times" w:hAnsi="Times"/>
          <w:snapToGrid w:val="0"/>
          <w:szCs w:val="20"/>
        </w:rPr>
      </w:pPr>
    </w:p>
    <w:p w14:paraId="70949F9B" w14:textId="224B0C0D" w:rsidR="009B1983" w:rsidRPr="009B1983" w:rsidRDefault="009B1983" w:rsidP="009B1983">
      <w:pPr>
        <w:widowControl w:val="0"/>
        <w:ind w:left="2880" w:hanging="720"/>
        <w:rPr>
          <w:rFonts w:ascii="Times" w:hAnsi="Times"/>
          <w:snapToGrid w:val="0"/>
          <w:szCs w:val="20"/>
        </w:rPr>
      </w:pPr>
      <w:r w:rsidRPr="009B1983">
        <w:rPr>
          <w:rFonts w:ascii="Times" w:hAnsi="Times"/>
          <w:snapToGrid w:val="0"/>
          <w:szCs w:val="20"/>
        </w:rPr>
        <w:t>E)</w:t>
      </w:r>
      <w:r>
        <w:rPr>
          <w:rFonts w:ascii="Times" w:hAnsi="Times"/>
          <w:snapToGrid w:val="0"/>
          <w:szCs w:val="20"/>
        </w:rPr>
        <w:tab/>
      </w:r>
      <w:r w:rsidRPr="009B1983">
        <w:rPr>
          <w:rFonts w:ascii="Times" w:hAnsi="Times"/>
          <w:snapToGrid w:val="0"/>
          <w:szCs w:val="20"/>
        </w:rPr>
        <w:t>Lodging. Lodging cost reimbursement shall be exclusively for the cost of the room and applicable taxes and shall not exceed the reimbursement schedule allowed by 80 Ill. Adm. Code 3000 Appendix A. A paid receipt shall be attached to the reimbursement claim signature form.</w:t>
      </w:r>
    </w:p>
    <w:p w14:paraId="10BBE204" w14:textId="77777777" w:rsidR="009B1983" w:rsidRPr="009B1983" w:rsidRDefault="009B1983" w:rsidP="007A3FBE">
      <w:pPr>
        <w:widowControl w:val="0"/>
        <w:rPr>
          <w:rFonts w:ascii="Times" w:hAnsi="Times"/>
          <w:snapToGrid w:val="0"/>
          <w:szCs w:val="20"/>
        </w:rPr>
      </w:pPr>
    </w:p>
    <w:p w14:paraId="12DA6BBA" w14:textId="5445C584" w:rsidR="009B1983" w:rsidRPr="009B1983" w:rsidRDefault="009B1983" w:rsidP="009B1983">
      <w:pPr>
        <w:widowControl w:val="0"/>
        <w:ind w:left="2160" w:hanging="720"/>
        <w:rPr>
          <w:rFonts w:ascii="Times" w:hAnsi="Times"/>
          <w:snapToGrid w:val="0"/>
          <w:szCs w:val="20"/>
        </w:rPr>
      </w:pPr>
      <w:r w:rsidRPr="009B1983">
        <w:rPr>
          <w:rFonts w:ascii="Times" w:hAnsi="Times"/>
          <w:snapToGrid w:val="0"/>
          <w:szCs w:val="20"/>
        </w:rPr>
        <w:t>3)</w:t>
      </w:r>
      <w:r>
        <w:rPr>
          <w:rFonts w:ascii="Times" w:hAnsi="Times"/>
          <w:snapToGrid w:val="0"/>
          <w:szCs w:val="20"/>
        </w:rPr>
        <w:tab/>
      </w:r>
      <w:r w:rsidRPr="009B1983">
        <w:rPr>
          <w:rFonts w:ascii="Times" w:hAnsi="Times"/>
          <w:snapToGrid w:val="0"/>
          <w:szCs w:val="20"/>
        </w:rPr>
        <w:t>Fire service personnel who elect to participate for reimbursement may submit claims for reimbursement directly to the Division for expenses incurred for the calendar year in which reimbursement is claimed.  Reimbursement for fire service personnel shall be limited to tuition and registration fees, mileage, lodging and meals. Such reimbursement shall be limited to out-of-pocket expenses not paid or reimbursed, in whole or in part, by the local governmental agency.  Reimbursable expenses shall be subject to the reimbursement schedule allowed by 80 Ill. Adm. Code 3000 Appendix A.</w:t>
      </w:r>
    </w:p>
    <w:p w14:paraId="606381DB" w14:textId="77777777" w:rsidR="009B1983" w:rsidRPr="009B1983" w:rsidRDefault="009B1983" w:rsidP="007A3FBE">
      <w:pPr>
        <w:widowControl w:val="0"/>
        <w:rPr>
          <w:rFonts w:ascii="Times" w:hAnsi="Times"/>
          <w:snapToGrid w:val="0"/>
          <w:szCs w:val="20"/>
        </w:rPr>
      </w:pPr>
    </w:p>
    <w:p w14:paraId="26193B3A" w14:textId="67528595" w:rsidR="009B1983" w:rsidRPr="009B1983" w:rsidRDefault="009B1983" w:rsidP="009B1983">
      <w:pPr>
        <w:widowControl w:val="0"/>
        <w:ind w:left="2160" w:hanging="720"/>
        <w:rPr>
          <w:rFonts w:ascii="Times" w:hAnsi="Times"/>
          <w:snapToGrid w:val="0"/>
          <w:szCs w:val="20"/>
        </w:rPr>
      </w:pPr>
      <w:r w:rsidRPr="009B1983">
        <w:rPr>
          <w:rFonts w:ascii="Times" w:hAnsi="Times"/>
          <w:snapToGrid w:val="0"/>
          <w:szCs w:val="20"/>
        </w:rPr>
        <w:t>4)</w:t>
      </w:r>
      <w:r>
        <w:rPr>
          <w:rFonts w:ascii="Times" w:hAnsi="Times"/>
          <w:snapToGrid w:val="0"/>
          <w:szCs w:val="20"/>
        </w:rPr>
        <w:tab/>
      </w:r>
      <w:r w:rsidRPr="009B1983">
        <w:rPr>
          <w:rFonts w:ascii="Times" w:hAnsi="Times"/>
          <w:snapToGrid w:val="0"/>
          <w:szCs w:val="20"/>
        </w:rPr>
        <w:t xml:space="preserve">In the event that the appropriation for reimbursement for training is insufficient to meet all claims for reimbursement at the 50% level, all claims for reimbursement shall be reduced proportionately and paid in the same proportion.  </w:t>
      </w:r>
    </w:p>
    <w:p w14:paraId="3101F09F" w14:textId="77777777" w:rsidR="009B1983" w:rsidRPr="009B1983" w:rsidRDefault="009B1983" w:rsidP="007A3FBE">
      <w:pPr>
        <w:widowControl w:val="0"/>
        <w:rPr>
          <w:rFonts w:ascii="Times" w:hAnsi="Times"/>
          <w:snapToGrid w:val="0"/>
          <w:szCs w:val="20"/>
        </w:rPr>
      </w:pPr>
    </w:p>
    <w:p w14:paraId="3278C15B" w14:textId="78159114" w:rsidR="009B1983" w:rsidRPr="009B1983" w:rsidRDefault="009B1983" w:rsidP="009B1983">
      <w:pPr>
        <w:widowControl w:val="0"/>
        <w:ind w:left="2160" w:hanging="720"/>
        <w:rPr>
          <w:rFonts w:ascii="Times" w:hAnsi="Times"/>
          <w:snapToGrid w:val="0"/>
          <w:szCs w:val="20"/>
        </w:rPr>
      </w:pPr>
      <w:r w:rsidRPr="009B1983">
        <w:rPr>
          <w:rFonts w:ascii="Times" w:hAnsi="Times"/>
          <w:snapToGrid w:val="0"/>
          <w:szCs w:val="20"/>
        </w:rPr>
        <w:t>5)</w:t>
      </w:r>
      <w:r>
        <w:rPr>
          <w:rFonts w:ascii="Times" w:hAnsi="Times"/>
          <w:snapToGrid w:val="0"/>
          <w:szCs w:val="20"/>
        </w:rPr>
        <w:tab/>
      </w:r>
      <w:r w:rsidRPr="009B1983">
        <w:rPr>
          <w:rFonts w:ascii="Times" w:hAnsi="Times"/>
          <w:i/>
          <w:snapToGrid w:val="0"/>
          <w:szCs w:val="20"/>
        </w:rPr>
        <w:t>No more than 50% of the reimbursements distributed to local governmental agencies in any fiscal</w:t>
      </w:r>
      <w:r w:rsidRPr="009B1983">
        <w:rPr>
          <w:rFonts w:ascii="Times" w:hAnsi="Times"/>
          <w:snapToGrid w:val="0"/>
          <w:szCs w:val="20"/>
        </w:rPr>
        <w:t xml:space="preserve"> </w:t>
      </w:r>
      <w:r w:rsidRPr="009B1983">
        <w:rPr>
          <w:rFonts w:ascii="Times" w:hAnsi="Times"/>
          <w:i/>
          <w:snapToGrid w:val="0"/>
          <w:szCs w:val="20"/>
        </w:rPr>
        <w:t xml:space="preserve">year shall be distributed to local governmental agencies of more than 500,000 persons. </w:t>
      </w:r>
      <w:r w:rsidRPr="009B1983">
        <w:rPr>
          <w:rFonts w:ascii="Times" w:hAnsi="Times"/>
          <w:snapToGrid w:val="0"/>
          <w:szCs w:val="20"/>
        </w:rPr>
        <w:t xml:space="preserve">(Section 10 of the Act) </w:t>
      </w:r>
    </w:p>
    <w:p w14:paraId="5D9E7F5F" w14:textId="77777777" w:rsidR="009B1983" w:rsidRPr="009B1983" w:rsidRDefault="009B1983" w:rsidP="007A3FBE">
      <w:pPr>
        <w:widowControl w:val="0"/>
        <w:rPr>
          <w:rFonts w:ascii="Times" w:hAnsi="Times"/>
          <w:snapToGrid w:val="0"/>
          <w:szCs w:val="20"/>
        </w:rPr>
      </w:pPr>
    </w:p>
    <w:p w14:paraId="24894C03" w14:textId="10610203" w:rsidR="009B1983" w:rsidRPr="009B1983" w:rsidRDefault="009B1983" w:rsidP="009B1983">
      <w:pPr>
        <w:widowControl w:val="0"/>
        <w:ind w:left="2160" w:hanging="720"/>
        <w:rPr>
          <w:rFonts w:ascii="Times" w:hAnsi="Times"/>
          <w:snapToGrid w:val="0"/>
          <w:szCs w:val="20"/>
        </w:rPr>
      </w:pPr>
      <w:r w:rsidRPr="009B1983">
        <w:rPr>
          <w:rFonts w:ascii="Times" w:hAnsi="Times"/>
          <w:snapToGrid w:val="0"/>
          <w:szCs w:val="20"/>
        </w:rPr>
        <w:lastRenderedPageBreak/>
        <w:t>6)</w:t>
      </w:r>
      <w:r>
        <w:rPr>
          <w:rFonts w:ascii="Times" w:hAnsi="Times"/>
          <w:snapToGrid w:val="0"/>
          <w:szCs w:val="20"/>
        </w:rPr>
        <w:tab/>
      </w:r>
      <w:r w:rsidRPr="009B1983">
        <w:rPr>
          <w:rFonts w:ascii="Times" w:hAnsi="Times"/>
          <w:snapToGrid w:val="0"/>
          <w:szCs w:val="20"/>
        </w:rPr>
        <w:t xml:space="preserve">Local governmental agencies shall submit claims for reimbursement using the </w:t>
      </w:r>
      <w:proofErr w:type="spellStart"/>
      <w:r w:rsidRPr="009B1983">
        <w:rPr>
          <w:rFonts w:ascii="Times" w:hAnsi="Times"/>
          <w:snapToGrid w:val="0"/>
          <w:szCs w:val="20"/>
        </w:rPr>
        <w:t>DPSE</w:t>
      </w:r>
      <w:proofErr w:type="spellEnd"/>
      <w:r w:rsidRPr="009B1983">
        <w:rPr>
          <w:rFonts w:ascii="Times" w:hAnsi="Times"/>
          <w:snapToGrid w:val="0"/>
          <w:szCs w:val="20"/>
        </w:rPr>
        <w:t xml:space="preserve"> </w:t>
      </w:r>
      <w:proofErr w:type="spellStart"/>
      <w:r w:rsidRPr="009B1983">
        <w:rPr>
          <w:rFonts w:ascii="Times" w:hAnsi="Times"/>
          <w:snapToGrid w:val="0"/>
          <w:szCs w:val="20"/>
        </w:rPr>
        <w:t>WebAccess</w:t>
      </w:r>
      <w:proofErr w:type="spellEnd"/>
      <w:r w:rsidRPr="009B1983">
        <w:rPr>
          <w:rFonts w:ascii="Times" w:hAnsi="Times"/>
          <w:snapToGrid w:val="0"/>
          <w:szCs w:val="20"/>
        </w:rPr>
        <w:t xml:space="preserve"> Portal.  Once the submission is complete, the required claim signature form shall be printed.  The claim signature form requires original signatures.  Required receipts shall be attached to the claim signature form and mailed to the Division before the deadline in </w:t>
      </w:r>
      <w:r w:rsidR="0013683F">
        <w:rPr>
          <w:rFonts w:ascii="Times" w:hAnsi="Times"/>
          <w:snapToGrid w:val="0"/>
          <w:szCs w:val="20"/>
        </w:rPr>
        <w:t>s</w:t>
      </w:r>
      <w:r w:rsidRPr="009B1983">
        <w:rPr>
          <w:rFonts w:ascii="Times" w:hAnsi="Times"/>
          <w:snapToGrid w:val="0"/>
          <w:szCs w:val="20"/>
        </w:rPr>
        <w:t xml:space="preserve">ubsection </w:t>
      </w:r>
      <w:r w:rsidR="0013683F">
        <w:rPr>
          <w:rFonts w:ascii="Times" w:hAnsi="Times"/>
          <w:snapToGrid w:val="0"/>
          <w:szCs w:val="20"/>
        </w:rPr>
        <w:t>(b)</w:t>
      </w:r>
      <w:r w:rsidRPr="009B1983">
        <w:rPr>
          <w:rFonts w:ascii="Times" w:hAnsi="Times"/>
          <w:snapToGrid w:val="0"/>
          <w:szCs w:val="20"/>
        </w:rPr>
        <w:t>(7).</w:t>
      </w:r>
    </w:p>
    <w:p w14:paraId="4235C32A" w14:textId="77777777" w:rsidR="009B1983" w:rsidRPr="009B1983" w:rsidRDefault="009B1983" w:rsidP="007A3FBE">
      <w:pPr>
        <w:widowControl w:val="0"/>
        <w:rPr>
          <w:rFonts w:ascii="Times" w:hAnsi="Times"/>
          <w:snapToGrid w:val="0"/>
          <w:szCs w:val="20"/>
        </w:rPr>
      </w:pPr>
    </w:p>
    <w:p w14:paraId="238D0551" w14:textId="1D760B2F" w:rsidR="009B1983" w:rsidRPr="009B1983" w:rsidRDefault="009B1983" w:rsidP="009B1983">
      <w:pPr>
        <w:widowControl w:val="0"/>
        <w:ind w:left="2160" w:hanging="720"/>
        <w:rPr>
          <w:rFonts w:ascii="Times" w:hAnsi="Times"/>
          <w:snapToGrid w:val="0"/>
          <w:szCs w:val="20"/>
        </w:rPr>
      </w:pPr>
      <w:r w:rsidRPr="009B1983">
        <w:rPr>
          <w:rFonts w:ascii="Times" w:hAnsi="Times"/>
          <w:snapToGrid w:val="0"/>
          <w:szCs w:val="20"/>
        </w:rPr>
        <w:t>7)</w:t>
      </w:r>
      <w:r>
        <w:rPr>
          <w:rFonts w:ascii="Times" w:hAnsi="Times"/>
          <w:snapToGrid w:val="0"/>
          <w:szCs w:val="20"/>
        </w:rPr>
        <w:tab/>
      </w:r>
      <w:r w:rsidRPr="009B1983">
        <w:rPr>
          <w:rFonts w:ascii="Times" w:hAnsi="Times"/>
          <w:snapToGrid w:val="0"/>
          <w:szCs w:val="20"/>
        </w:rPr>
        <w:t>For a calendar year (January 1-December 31), the deadline for the submission of claims for reimbursement shall be February 28 of the following year.</w:t>
      </w:r>
    </w:p>
    <w:p w14:paraId="7411ACD8" w14:textId="77777777" w:rsidR="009B1983" w:rsidRPr="009B1983" w:rsidRDefault="009B1983" w:rsidP="007A3FBE">
      <w:pPr>
        <w:widowControl w:val="0"/>
        <w:rPr>
          <w:rFonts w:ascii="Times" w:hAnsi="Times"/>
          <w:snapToGrid w:val="0"/>
          <w:szCs w:val="20"/>
        </w:rPr>
      </w:pPr>
    </w:p>
    <w:p w14:paraId="6520D20D" w14:textId="5E9441C5" w:rsidR="009B1983" w:rsidRPr="009B1983" w:rsidRDefault="009B1983" w:rsidP="009B1983">
      <w:pPr>
        <w:widowControl w:val="0"/>
        <w:ind w:left="2880" w:hanging="720"/>
        <w:rPr>
          <w:rFonts w:ascii="Times" w:hAnsi="Times"/>
          <w:snapToGrid w:val="0"/>
          <w:szCs w:val="20"/>
        </w:rPr>
      </w:pPr>
      <w:r w:rsidRPr="009B1983">
        <w:rPr>
          <w:rFonts w:ascii="Times" w:hAnsi="Times"/>
          <w:snapToGrid w:val="0"/>
          <w:szCs w:val="20"/>
        </w:rPr>
        <w:t>A)</w:t>
      </w:r>
      <w:r>
        <w:rPr>
          <w:rFonts w:ascii="Times" w:hAnsi="Times"/>
          <w:snapToGrid w:val="0"/>
          <w:szCs w:val="20"/>
        </w:rPr>
        <w:tab/>
      </w:r>
      <w:r w:rsidRPr="009B1983">
        <w:rPr>
          <w:rFonts w:ascii="Times" w:hAnsi="Times"/>
          <w:snapToGrid w:val="0"/>
          <w:szCs w:val="20"/>
        </w:rPr>
        <w:t>In the event that February 28 falls on a Saturday or Sunday, the deadline for the submission of the claims shall be the next business day.</w:t>
      </w:r>
    </w:p>
    <w:p w14:paraId="37273908" w14:textId="77777777" w:rsidR="009B1983" w:rsidRPr="009B1983" w:rsidRDefault="009B1983" w:rsidP="007A3FBE">
      <w:pPr>
        <w:widowControl w:val="0"/>
        <w:rPr>
          <w:rFonts w:ascii="Times" w:hAnsi="Times"/>
          <w:snapToGrid w:val="0"/>
          <w:szCs w:val="20"/>
        </w:rPr>
      </w:pPr>
    </w:p>
    <w:p w14:paraId="76C3A87E" w14:textId="7AA8604F" w:rsidR="009B1983" w:rsidRPr="009B1983" w:rsidRDefault="009B1983" w:rsidP="009B1983">
      <w:pPr>
        <w:widowControl w:val="0"/>
        <w:ind w:left="2880" w:hanging="720"/>
        <w:rPr>
          <w:rFonts w:ascii="Times" w:hAnsi="Times"/>
          <w:snapToGrid w:val="0"/>
          <w:szCs w:val="20"/>
        </w:rPr>
      </w:pPr>
      <w:r w:rsidRPr="009B1983">
        <w:rPr>
          <w:rFonts w:ascii="Times" w:hAnsi="Times"/>
          <w:snapToGrid w:val="0"/>
          <w:szCs w:val="20"/>
        </w:rPr>
        <w:t>B)</w:t>
      </w:r>
      <w:r>
        <w:rPr>
          <w:rFonts w:ascii="Times" w:hAnsi="Times"/>
          <w:snapToGrid w:val="0"/>
          <w:szCs w:val="20"/>
        </w:rPr>
        <w:tab/>
      </w:r>
      <w:r w:rsidRPr="009B1983">
        <w:rPr>
          <w:rFonts w:ascii="Times" w:hAnsi="Times"/>
          <w:snapToGrid w:val="0"/>
          <w:szCs w:val="20"/>
        </w:rPr>
        <w:t xml:space="preserve">The accompanying claim signature form and receipts shall be postmarked no later than the deadline. </w:t>
      </w:r>
    </w:p>
    <w:p w14:paraId="4B23D9A4" w14:textId="77777777" w:rsidR="009B1983" w:rsidRPr="009B1983" w:rsidRDefault="009B1983" w:rsidP="007A3FBE">
      <w:pPr>
        <w:widowControl w:val="0"/>
        <w:rPr>
          <w:rFonts w:ascii="Times" w:hAnsi="Times"/>
          <w:snapToGrid w:val="0"/>
          <w:szCs w:val="20"/>
        </w:rPr>
      </w:pPr>
    </w:p>
    <w:p w14:paraId="396149C3" w14:textId="60968775" w:rsidR="009B1983" w:rsidRPr="009B1983" w:rsidRDefault="009B1983" w:rsidP="009B1983">
      <w:pPr>
        <w:widowControl w:val="0"/>
        <w:ind w:left="2880" w:hanging="720"/>
        <w:rPr>
          <w:rFonts w:ascii="Times" w:hAnsi="Times"/>
          <w:snapToGrid w:val="0"/>
          <w:szCs w:val="20"/>
        </w:rPr>
      </w:pPr>
      <w:r w:rsidRPr="009B1983">
        <w:rPr>
          <w:rFonts w:ascii="Times" w:hAnsi="Times"/>
          <w:snapToGrid w:val="0"/>
          <w:szCs w:val="20"/>
        </w:rPr>
        <w:t>C)</w:t>
      </w:r>
      <w:r>
        <w:rPr>
          <w:rFonts w:ascii="Times" w:hAnsi="Times"/>
          <w:snapToGrid w:val="0"/>
          <w:szCs w:val="20"/>
        </w:rPr>
        <w:tab/>
      </w:r>
      <w:r w:rsidRPr="009B1983">
        <w:rPr>
          <w:rFonts w:ascii="Times" w:hAnsi="Times"/>
          <w:snapToGrid w:val="0"/>
          <w:szCs w:val="20"/>
        </w:rPr>
        <w:t xml:space="preserve">Any claims for reimbursement, claim signature forms and receipts submitted after the deadline are considered invalid and will be denied. </w:t>
      </w:r>
    </w:p>
    <w:p w14:paraId="645787DE" w14:textId="77777777" w:rsidR="009B1983" w:rsidRPr="009B1983" w:rsidRDefault="009B1983" w:rsidP="007A3FBE">
      <w:pPr>
        <w:widowControl w:val="0"/>
        <w:rPr>
          <w:rFonts w:ascii="Times" w:hAnsi="Times"/>
          <w:snapToGrid w:val="0"/>
          <w:szCs w:val="20"/>
        </w:rPr>
      </w:pPr>
    </w:p>
    <w:p w14:paraId="0D043B2D" w14:textId="289EB9BD" w:rsidR="009B1983" w:rsidRPr="009B1983" w:rsidRDefault="009B1983" w:rsidP="00F34D63">
      <w:pPr>
        <w:widowControl w:val="0"/>
        <w:ind w:left="2160" w:hanging="720"/>
        <w:rPr>
          <w:rFonts w:ascii="Times" w:hAnsi="Times"/>
          <w:snapToGrid w:val="0"/>
          <w:szCs w:val="20"/>
        </w:rPr>
      </w:pPr>
      <w:r w:rsidRPr="009B1983">
        <w:rPr>
          <w:rFonts w:ascii="Times" w:hAnsi="Times"/>
          <w:snapToGrid w:val="0"/>
          <w:szCs w:val="20"/>
        </w:rPr>
        <w:t>8)</w:t>
      </w:r>
      <w:r>
        <w:rPr>
          <w:rFonts w:ascii="Times" w:hAnsi="Times"/>
          <w:snapToGrid w:val="0"/>
          <w:szCs w:val="20"/>
        </w:rPr>
        <w:tab/>
      </w:r>
      <w:r w:rsidRPr="009B1983">
        <w:rPr>
          <w:rFonts w:ascii="Times" w:hAnsi="Times"/>
          <w:snapToGrid w:val="0"/>
          <w:szCs w:val="20"/>
        </w:rPr>
        <w:t>Reimbursement that was awarded based upon erroneous documentation in fire service personnel training records or erroneous documentation submitted to the Division shall be repaid to the Office in the amount of reimbursement received for which the fire department or fire service personnel was ineligible.</w:t>
      </w:r>
    </w:p>
    <w:p w14:paraId="765ED38F" w14:textId="77777777" w:rsidR="009B1983" w:rsidRPr="009B1983" w:rsidRDefault="009B1983" w:rsidP="007A3FBE">
      <w:pPr>
        <w:widowControl w:val="0"/>
        <w:rPr>
          <w:rFonts w:ascii="Times" w:hAnsi="Times"/>
          <w:snapToGrid w:val="0"/>
          <w:szCs w:val="20"/>
        </w:rPr>
      </w:pPr>
    </w:p>
    <w:p w14:paraId="2EE70737" w14:textId="2B6D4FBD" w:rsidR="009B1983" w:rsidRPr="009B1983" w:rsidRDefault="009B1983" w:rsidP="00F34D63">
      <w:pPr>
        <w:widowControl w:val="0"/>
        <w:ind w:left="2160" w:hanging="720"/>
        <w:rPr>
          <w:rFonts w:ascii="Times" w:hAnsi="Times"/>
          <w:snapToGrid w:val="0"/>
          <w:szCs w:val="20"/>
        </w:rPr>
      </w:pPr>
      <w:r w:rsidRPr="009B1983">
        <w:rPr>
          <w:rFonts w:ascii="Times" w:hAnsi="Times"/>
          <w:snapToGrid w:val="0"/>
          <w:szCs w:val="20"/>
        </w:rPr>
        <w:t>9)</w:t>
      </w:r>
      <w:r>
        <w:rPr>
          <w:rFonts w:ascii="Times" w:hAnsi="Times"/>
          <w:snapToGrid w:val="0"/>
          <w:szCs w:val="20"/>
        </w:rPr>
        <w:tab/>
      </w:r>
      <w:r w:rsidRPr="009B1983">
        <w:rPr>
          <w:rFonts w:ascii="Times" w:hAnsi="Times"/>
          <w:snapToGrid w:val="0"/>
          <w:szCs w:val="20"/>
        </w:rPr>
        <w:t>Reimbursement for training costs is limited to the amounts authorized in this Section, or the amount requested, whichever is less.</w:t>
      </w:r>
    </w:p>
    <w:p w14:paraId="700CA2F7" w14:textId="77777777" w:rsidR="009B1983" w:rsidRPr="009B1983" w:rsidRDefault="009B1983" w:rsidP="007A3FBE">
      <w:pPr>
        <w:widowControl w:val="0"/>
        <w:autoSpaceDE w:val="0"/>
        <w:autoSpaceDN w:val="0"/>
        <w:adjustRightInd w:val="0"/>
        <w:rPr>
          <w:rFonts w:ascii="Times" w:hAnsi="Times"/>
          <w:snapToGrid w:val="0"/>
          <w:szCs w:val="20"/>
        </w:rPr>
      </w:pPr>
    </w:p>
    <w:p w14:paraId="2F2DCEB7" w14:textId="472CAE0A" w:rsidR="00BA02F1" w:rsidRDefault="00BA02F1" w:rsidP="00EF685A">
      <w:pPr>
        <w:widowControl w:val="0"/>
        <w:autoSpaceDE w:val="0"/>
        <w:autoSpaceDN w:val="0"/>
        <w:adjustRightInd w:val="0"/>
        <w:ind w:left="1440" w:hanging="720"/>
      </w:pPr>
      <w:r>
        <w:t>(Source:  Amended at 4</w:t>
      </w:r>
      <w:r w:rsidR="00350ED9">
        <w:t>7</w:t>
      </w:r>
      <w:r>
        <w:t xml:space="preserve"> Ill. Reg. </w:t>
      </w:r>
      <w:r w:rsidR="006E1F4C">
        <w:t>424</w:t>
      </w:r>
      <w:r>
        <w:t xml:space="preserve">, effective </w:t>
      </w:r>
      <w:r w:rsidR="006E1F4C">
        <w:t>January 1, 2023</w:t>
      </w:r>
      <w:r>
        <w:t>)</w:t>
      </w:r>
    </w:p>
    <w:sectPr w:rsidR="00BA02F1"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7AF7" w14:textId="77777777" w:rsidR="00AC3650" w:rsidRDefault="00AC3650">
      <w:r>
        <w:separator/>
      </w:r>
    </w:p>
  </w:endnote>
  <w:endnote w:type="continuationSeparator" w:id="0">
    <w:p w14:paraId="2CB36FAC" w14:textId="77777777" w:rsidR="00AC3650" w:rsidRDefault="00AC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01CC" w14:textId="77777777" w:rsidR="00AC3650" w:rsidRDefault="00AC3650">
      <w:r>
        <w:separator/>
      </w:r>
    </w:p>
  </w:footnote>
  <w:footnote w:type="continuationSeparator" w:id="0">
    <w:p w14:paraId="7702E5F5" w14:textId="77777777" w:rsidR="00AC3650" w:rsidRDefault="00AC365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pley, Melissa A.">
    <w15:presenceInfo w15:providerId="AD" w15:userId="S::ShipleyMA@ilga.gov::d2d66fe5-fef6-43e9-b348-41efdb3da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434AB"/>
    <w:rsid w:val="00001F1D"/>
    <w:rsid w:val="000134B9"/>
    <w:rsid w:val="00015C8A"/>
    <w:rsid w:val="00024521"/>
    <w:rsid w:val="0002588C"/>
    <w:rsid w:val="000300A2"/>
    <w:rsid w:val="00030823"/>
    <w:rsid w:val="00031AC4"/>
    <w:rsid w:val="0003663F"/>
    <w:rsid w:val="00052661"/>
    <w:rsid w:val="00067049"/>
    <w:rsid w:val="00070D27"/>
    <w:rsid w:val="00074368"/>
    <w:rsid w:val="00077979"/>
    <w:rsid w:val="00080F8A"/>
    <w:rsid w:val="000868B1"/>
    <w:rsid w:val="00093EE8"/>
    <w:rsid w:val="000943C4"/>
    <w:rsid w:val="000969DC"/>
    <w:rsid w:val="00097B01"/>
    <w:rsid w:val="000A7B4B"/>
    <w:rsid w:val="000B5B31"/>
    <w:rsid w:val="000B6019"/>
    <w:rsid w:val="000C040A"/>
    <w:rsid w:val="000C3A96"/>
    <w:rsid w:val="000D225F"/>
    <w:rsid w:val="000D40D4"/>
    <w:rsid w:val="000D4A8E"/>
    <w:rsid w:val="000D4E55"/>
    <w:rsid w:val="000E08CB"/>
    <w:rsid w:val="000E2D57"/>
    <w:rsid w:val="000E3DEC"/>
    <w:rsid w:val="0010160B"/>
    <w:rsid w:val="00107B5A"/>
    <w:rsid w:val="00114190"/>
    <w:rsid w:val="0012221A"/>
    <w:rsid w:val="00134A09"/>
    <w:rsid w:val="0013683F"/>
    <w:rsid w:val="00155217"/>
    <w:rsid w:val="00155905"/>
    <w:rsid w:val="00155ED9"/>
    <w:rsid w:val="00156E58"/>
    <w:rsid w:val="00163DB6"/>
    <w:rsid w:val="00167C0F"/>
    <w:rsid w:val="00171825"/>
    <w:rsid w:val="00186553"/>
    <w:rsid w:val="00192BF0"/>
    <w:rsid w:val="00196B55"/>
    <w:rsid w:val="001A4E94"/>
    <w:rsid w:val="001A632F"/>
    <w:rsid w:val="001A6351"/>
    <w:rsid w:val="001B37BB"/>
    <w:rsid w:val="001B7CE7"/>
    <w:rsid w:val="001C71C2"/>
    <w:rsid w:val="001C7D95"/>
    <w:rsid w:val="001D2451"/>
    <w:rsid w:val="001E3074"/>
    <w:rsid w:val="001E3CD0"/>
    <w:rsid w:val="001F572B"/>
    <w:rsid w:val="00201464"/>
    <w:rsid w:val="00207D79"/>
    <w:rsid w:val="00211E0C"/>
    <w:rsid w:val="002133B1"/>
    <w:rsid w:val="00216154"/>
    <w:rsid w:val="002209C0"/>
    <w:rsid w:val="00225354"/>
    <w:rsid w:val="0023173C"/>
    <w:rsid w:val="0023455C"/>
    <w:rsid w:val="00243CE9"/>
    <w:rsid w:val="00244A25"/>
    <w:rsid w:val="002465FD"/>
    <w:rsid w:val="002524EC"/>
    <w:rsid w:val="002704E4"/>
    <w:rsid w:val="00270FBC"/>
    <w:rsid w:val="00282470"/>
    <w:rsid w:val="00290ABA"/>
    <w:rsid w:val="00297215"/>
    <w:rsid w:val="002A643F"/>
    <w:rsid w:val="002A71E8"/>
    <w:rsid w:val="002C13D1"/>
    <w:rsid w:val="002C3A69"/>
    <w:rsid w:val="002D2552"/>
    <w:rsid w:val="002D3BE4"/>
    <w:rsid w:val="002D3C4D"/>
    <w:rsid w:val="002D74C6"/>
    <w:rsid w:val="002E4610"/>
    <w:rsid w:val="00314AF2"/>
    <w:rsid w:val="00336896"/>
    <w:rsid w:val="00337BB9"/>
    <w:rsid w:val="00337CEB"/>
    <w:rsid w:val="0034754A"/>
    <w:rsid w:val="00350ED9"/>
    <w:rsid w:val="00356831"/>
    <w:rsid w:val="003638F8"/>
    <w:rsid w:val="00367A2E"/>
    <w:rsid w:val="00370EEB"/>
    <w:rsid w:val="003732E6"/>
    <w:rsid w:val="00374780"/>
    <w:rsid w:val="00380301"/>
    <w:rsid w:val="00385640"/>
    <w:rsid w:val="00386FB2"/>
    <w:rsid w:val="00394002"/>
    <w:rsid w:val="003941DD"/>
    <w:rsid w:val="00397B7F"/>
    <w:rsid w:val="003A7E5F"/>
    <w:rsid w:val="003B0502"/>
    <w:rsid w:val="003B2BB3"/>
    <w:rsid w:val="003B4D3D"/>
    <w:rsid w:val="003B6921"/>
    <w:rsid w:val="003C2FB3"/>
    <w:rsid w:val="003E3839"/>
    <w:rsid w:val="003E4DBC"/>
    <w:rsid w:val="003F3A28"/>
    <w:rsid w:val="003F5FD7"/>
    <w:rsid w:val="004014FB"/>
    <w:rsid w:val="00402A20"/>
    <w:rsid w:val="00404E5F"/>
    <w:rsid w:val="00407C3A"/>
    <w:rsid w:val="004166FA"/>
    <w:rsid w:val="004218A0"/>
    <w:rsid w:val="00427034"/>
    <w:rsid w:val="00431CFE"/>
    <w:rsid w:val="00433E1E"/>
    <w:rsid w:val="00436532"/>
    <w:rsid w:val="004451FA"/>
    <w:rsid w:val="00447972"/>
    <w:rsid w:val="00451A91"/>
    <w:rsid w:val="00453E6F"/>
    <w:rsid w:val="00466BD6"/>
    <w:rsid w:val="004754C4"/>
    <w:rsid w:val="00476B33"/>
    <w:rsid w:val="0048201D"/>
    <w:rsid w:val="00482D3F"/>
    <w:rsid w:val="00483B7F"/>
    <w:rsid w:val="00486118"/>
    <w:rsid w:val="00490CC6"/>
    <w:rsid w:val="00491D8E"/>
    <w:rsid w:val="004A554C"/>
    <w:rsid w:val="004B41BC"/>
    <w:rsid w:val="004B6FF4"/>
    <w:rsid w:val="004C5EEF"/>
    <w:rsid w:val="004D73D3"/>
    <w:rsid w:val="004E49DF"/>
    <w:rsid w:val="004E513F"/>
    <w:rsid w:val="004F0DDC"/>
    <w:rsid w:val="004F7C5E"/>
    <w:rsid w:val="005001C5"/>
    <w:rsid w:val="0052308E"/>
    <w:rsid w:val="00530BE1"/>
    <w:rsid w:val="0053388F"/>
    <w:rsid w:val="00542E97"/>
    <w:rsid w:val="00547F00"/>
    <w:rsid w:val="005537A2"/>
    <w:rsid w:val="00555A93"/>
    <w:rsid w:val="0056157E"/>
    <w:rsid w:val="00564DE6"/>
    <w:rsid w:val="0056501E"/>
    <w:rsid w:val="005672AF"/>
    <w:rsid w:val="00573770"/>
    <w:rsid w:val="00576975"/>
    <w:rsid w:val="0058585B"/>
    <w:rsid w:val="005938E0"/>
    <w:rsid w:val="005948A7"/>
    <w:rsid w:val="005A206E"/>
    <w:rsid w:val="005F2E81"/>
    <w:rsid w:val="005F5C6B"/>
    <w:rsid w:val="00605618"/>
    <w:rsid w:val="006124C0"/>
    <w:rsid w:val="00620F6C"/>
    <w:rsid w:val="00621ED2"/>
    <w:rsid w:val="00625F7B"/>
    <w:rsid w:val="00630629"/>
    <w:rsid w:val="0065141B"/>
    <w:rsid w:val="00670754"/>
    <w:rsid w:val="00671990"/>
    <w:rsid w:val="006836C5"/>
    <w:rsid w:val="006861B7"/>
    <w:rsid w:val="00694C82"/>
    <w:rsid w:val="006A2114"/>
    <w:rsid w:val="006B6333"/>
    <w:rsid w:val="006C02C0"/>
    <w:rsid w:val="006C0AD2"/>
    <w:rsid w:val="006D117A"/>
    <w:rsid w:val="006D2590"/>
    <w:rsid w:val="006E03BE"/>
    <w:rsid w:val="006E04FB"/>
    <w:rsid w:val="006E1DEF"/>
    <w:rsid w:val="006E1F4C"/>
    <w:rsid w:val="006E7118"/>
    <w:rsid w:val="006F1223"/>
    <w:rsid w:val="006F3432"/>
    <w:rsid w:val="006F40E6"/>
    <w:rsid w:val="006F5F85"/>
    <w:rsid w:val="006F6834"/>
    <w:rsid w:val="007027F4"/>
    <w:rsid w:val="00711D93"/>
    <w:rsid w:val="007209BE"/>
    <w:rsid w:val="00727763"/>
    <w:rsid w:val="00732C41"/>
    <w:rsid w:val="00742C7F"/>
    <w:rsid w:val="00746445"/>
    <w:rsid w:val="0074737E"/>
    <w:rsid w:val="00750400"/>
    <w:rsid w:val="00751B50"/>
    <w:rsid w:val="00760A00"/>
    <w:rsid w:val="00762D54"/>
    <w:rsid w:val="00774DB0"/>
    <w:rsid w:val="00780733"/>
    <w:rsid w:val="00782607"/>
    <w:rsid w:val="00786A0E"/>
    <w:rsid w:val="007943AC"/>
    <w:rsid w:val="007A3FBE"/>
    <w:rsid w:val="007B4E64"/>
    <w:rsid w:val="007B6E80"/>
    <w:rsid w:val="007C1A01"/>
    <w:rsid w:val="007C2C55"/>
    <w:rsid w:val="007C3C4C"/>
    <w:rsid w:val="007E2C8B"/>
    <w:rsid w:val="007E3E5F"/>
    <w:rsid w:val="007E6755"/>
    <w:rsid w:val="007E6B8A"/>
    <w:rsid w:val="007F1A7F"/>
    <w:rsid w:val="007F6C3C"/>
    <w:rsid w:val="007F7A1A"/>
    <w:rsid w:val="00806B35"/>
    <w:rsid w:val="00810296"/>
    <w:rsid w:val="00810416"/>
    <w:rsid w:val="00816BC3"/>
    <w:rsid w:val="008271B1"/>
    <w:rsid w:val="00832FB3"/>
    <w:rsid w:val="00833A9E"/>
    <w:rsid w:val="0083405C"/>
    <w:rsid w:val="00837F88"/>
    <w:rsid w:val="0084781C"/>
    <w:rsid w:val="00860181"/>
    <w:rsid w:val="00860D57"/>
    <w:rsid w:val="008646C8"/>
    <w:rsid w:val="00865CAF"/>
    <w:rsid w:val="00866192"/>
    <w:rsid w:val="0086679B"/>
    <w:rsid w:val="008718D0"/>
    <w:rsid w:val="00871DF7"/>
    <w:rsid w:val="00874F0D"/>
    <w:rsid w:val="0087622A"/>
    <w:rsid w:val="00880F64"/>
    <w:rsid w:val="008912E1"/>
    <w:rsid w:val="008976CA"/>
    <w:rsid w:val="0089777B"/>
    <w:rsid w:val="008A47C5"/>
    <w:rsid w:val="008B4827"/>
    <w:rsid w:val="008B56EA"/>
    <w:rsid w:val="008C1560"/>
    <w:rsid w:val="008C23FC"/>
    <w:rsid w:val="008D0BEA"/>
    <w:rsid w:val="008D7182"/>
    <w:rsid w:val="008E1F48"/>
    <w:rsid w:val="008F2BEE"/>
    <w:rsid w:val="008F4EA4"/>
    <w:rsid w:val="008F694A"/>
    <w:rsid w:val="00901BE6"/>
    <w:rsid w:val="00910413"/>
    <w:rsid w:val="00921F8B"/>
    <w:rsid w:val="0092414C"/>
    <w:rsid w:val="009311B6"/>
    <w:rsid w:val="0093379B"/>
    <w:rsid w:val="00933CCA"/>
    <w:rsid w:val="00935A8C"/>
    <w:rsid w:val="00936931"/>
    <w:rsid w:val="0094173C"/>
    <w:rsid w:val="00943331"/>
    <w:rsid w:val="00944CB3"/>
    <w:rsid w:val="00944E3D"/>
    <w:rsid w:val="0095241E"/>
    <w:rsid w:val="009557E7"/>
    <w:rsid w:val="00957791"/>
    <w:rsid w:val="009656DF"/>
    <w:rsid w:val="00971A04"/>
    <w:rsid w:val="00971A80"/>
    <w:rsid w:val="0098276C"/>
    <w:rsid w:val="009922EE"/>
    <w:rsid w:val="0099302B"/>
    <w:rsid w:val="00994F62"/>
    <w:rsid w:val="00995FDE"/>
    <w:rsid w:val="009A24F2"/>
    <w:rsid w:val="009B1983"/>
    <w:rsid w:val="009B5B17"/>
    <w:rsid w:val="009B6ECA"/>
    <w:rsid w:val="009C3A94"/>
    <w:rsid w:val="009E11D6"/>
    <w:rsid w:val="009F441D"/>
    <w:rsid w:val="009F50E2"/>
    <w:rsid w:val="009F6985"/>
    <w:rsid w:val="00A00BBD"/>
    <w:rsid w:val="00A2135A"/>
    <w:rsid w:val="00A2265D"/>
    <w:rsid w:val="00A31B74"/>
    <w:rsid w:val="00A52BDD"/>
    <w:rsid w:val="00A5345C"/>
    <w:rsid w:val="00A5612E"/>
    <w:rsid w:val="00A5654E"/>
    <w:rsid w:val="00A600AA"/>
    <w:rsid w:val="00A759FD"/>
    <w:rsid w:val="00A83643"/>
    <w:rsid w:val="00A869C5"/>
    <w:rsid w:val="00A903A5"/>
    <w:rsid w:val="00A90D9B"/>
    <w:rsid w:val="00A913F6"/>
    <w:rsid w:val="00A94967"/>
    <w:rsid w:val="00A958DF"/>
    <w:rsid w:val="00AA32D7"/>
    <w:rsid w:val="00AC3650"/>
    <w:rsid w:val="00AD1295"/>
    <w:rsid w:val="00AD58C3"/>
    <w:rsid w:val="00AD7B03"/>
    <w:rsid w:val="00AE2064"/>
    <w:rsid w:val="00AE3C70"/>
    <w:rsid w:val="00AE5547"/>
    <w:rsid w:val="00AE7E82"/>
    <w:rsid w:val="00AF2FD8"/>
    <w:rsid w:val="00AF65E0"/>
    <w:rsid w:val="00B044E7"/>
    <w:rsid w:val="00B062B2"/>
    <w:rsid w:val="00B1121A"/>
    <w:rsid w:val="00B24A2A"/>
    <w:rsid w:val="00B34C63"/>
    <w:rsid w:val="00B35D67"/>
    <w:rsid w:val="00B378D4"/>
    <w:rsid w:val="00B406FE"/>
    <w:rsid w:val="00B516F7"/>
    <w:rsid w:val="00B5244D"/>
    <w:rsid w:val="00B55A9D"/>
    <w:rsid w:val="00B71177"/>
    <w:rsid w:val="00B756B4"/>
    <w:rsid w:val="00B75D6D"/>
    <w:rsid w:val="00B77966"/>
    <w:rsid w:val="00B77F0C"/>
    <w:rsid w:val="00B817A1"/>
    <w:rsid w:val="00B8444F"/>
    <w:rsid w:val="00B861E9"/>
    <w:rsid w:val="00B91E30"/>
    <w:rsid w:val="00B9680C"/>
    <w:rsid w:val="00BA02F1"/>
    <w:rsid w:val="00BA1E5E"/>
    <w:rsid w:val="00BA5645"/>
    <w:rsid w:val="00BB073B"/>
    <w:rsid w:val="00BC00FF"/>
    <w:rsid w:val="00BC339F"/>
    <w:rsid w:val="00BD08EC"/>
    <w:rsid w:val="00BD2EC2"/>
    <w:rsid w:val="00BD4018"/>
    <w:rsid w:val="00BF2353"/>
    <w:rsid w:val="00BF3900"/>
    <w:rsid w:val="00BF3B1A"/>
    <w:rsid w:val="00BF462F"/>
    <w:rsid w:val="00BF5AAE"/>
    <w:rsid w:val="00BF5B32"/>
    <w:rsid w:val="00C076E3"/>
    <w:rsid w:val="00C2209F"/>
    <w:rsid w:val="00C24F50"/>
    <w:rsid w:val="00C319B3"/>
    <w:rsid w:val="00C33034"/>
    <w:rsid w:val="00C42A93"/>
    <w:rsid w:val="00C434AB"/>
    <w:rsid w:val="00C43D69"/>
    <w:rsid w:val="00C4537A"/>
    <w:rsid w:val="00C56A20"/>
    <w:rsid w:val="00C609AF"/>
    <w:rsid w:val="00C60D0B"/>
    <w:rsid w:val="00C61F9B"/>
    <w:rsid w:val="00C72A95"/>
    <w:rsid w:val="00C74BDF"/>
    <w:rsid w:val="00C8197A"/>
    <w:rsid w:val="00C8661D"/>
    <w:rsid w:val="00CA31C9"/>
    <w:rsid w:val="00CB217A"/>
    <w:rsid w:val="00CB7387"/>
    <w:rsid w:val="00CB7ED6"/>
    <w:rsid w:val="00CC13F9"/>
    <w:rsid w:val="00CC4DCB"/>
    <w:rsid w:val="00CC5C63"/>
    <w:rsid w:val="00CD1116"/>
    <w:rsid w:val="00CD3723"/>
    <w:rsid w:val="00CD5413"/>
    <w:rsid w:val="00CF30C8"/>
    <w:rsid w:val="00CF7A07"/>
    <w:rsid w:val="00CF7CE7"/>
    <w:rsid w:val="00D01902"/>
    <w:rsid w:val="00D03475"/>
    <w:rsid w:val="00D12A83"/>
    <w:rsid w:val="00D21121"/>
    <w:rsid w:val="00D2149B"/>
    <w:rsid w:val="00D222EE"/>
    <w:rsid w:val="00D3185A"/>
    <w:rsid w:val="00D32AA7"/>
    <w:rsid w:val="00D3409A"/>
    <w:rsid w:val="00D41E73"/>
    <w:rsid w:val="00D4219F"/>
    <w:rsid w:val="00D45E16"/>
    <w:rsid w:val="00D55B37"/>
    <w:rsid w:val="00D64D2E"/>
    <w:rsid w:val="00D6561F"/>
    <w:rsid w:val="00D661BF"/>
    <w:rsid w:val="00D669F9"/>
    <w:rsid w:val="00D73B48"/>
    <w:rsid w:val="00D86EC6"/>
    <w:rsid w:val="00D90FC7"/>
    <w:rsid w:val="00D93297"/>
    <w:rsid w:val="00D93C67"/>
    <w:rsid w:val="00D97E41"/>
    <w:rsid w:val="00DA4289"/>
    <w:rsid w:val="00DA4544"/>
    <w:rsid w:val="00DA6129"/>
    <w:rsid w:val="00DA7323"/>
    <w:rsid w:val="00DB2CC7"/>
    <w:rsid w:val="00DD6542"/>
    <w:rsid w:val="00DE48A7"/>
    <w:rsid w:val="00DF1AA3"/>
    <w:rsid w:val="00DF33A5"/>
    <w:rsid w:val="00DF728B"/>
    <w:rsid w:val="00E1006B"/>
    <w:rsid w:val="00E11728"/>
    <w:rsid w:val="00E11F54"/>
    <w:rsid w:val="00E14F5D"/>
    <w:rsid w:val="00E217E5"/>
    <w:rsid w:val="00E21AEF"/>
    <w:rsid w:val="00E332D0"/>
    <w:rsid w:val="00E3540E"/>
    <w:rsid w:val="00E369B3"/>
    <w:rsid w:val="00E56345"/>
    <w:rsid w:val="00E5637C"/>
    <w:rsid w:val="00E635FF"/>
    <w:rsid w:val="00E65022"/>
    <w:rsid w:val="00E7288E"/>
    <w:rsid w:val="00E72B70"/>
    <w:rsid w:val="00E73AFC"/>
    <w:rsid w:val="00E74510"/>
    <w:rsid w:val="00E83FD3"/>
    <w:rsid w:val="00E86335"/>
    <w:rsid w:val="00E87380"/>
    <w:rsid w:val="00E91B20"/>
    <w:rsid w:val="00E91B70"/>
    <w:rsid w:val="00E97F69"/>
    <w:rsid w:val="00EB0615"/>
    <w:rsid w:val="00EB424E"/>
    <w:rsid w:val="00EC20E0"/>
    <w:rsid w:val="00ED563C"/>
    <w:rsid w:val="00ED690E"/>
    <w:rsid w:val="00EF680E"/>
    <w:rsid w:val="00EF685A"/>
    <w:rsid w:val="00EF7935"/>
    <w:rsid w:val="00F104DB"/>
    <w:rsid w:val="00F110E6"/>
    <w:rsid w:val="00F12620"/>
    <w:rsid w:val="00F128F8"/>
    <w:rsid w:val="00F30CF4"/>
    <w:rsid w:val="00F324DD"/>
    <w:rsid w:val="00F34D63"/>
    <w:rsid w:val="00F43DEE"/>
    <w:rsid w:val="00F44D59"/>
    <w:rsid w:val="00F45F6F"/>
    <w:rsid w:val="00F63B5D"/>
    <w:rsid w:val="00F7192E"/>
    <w:rsid w:val="00F81215"/>
    <w:rsid w:val="00F8452A"/>
    <w:rsid w:val="00FA19DB"/>
    <w:rsid w:val="00FB7D03"/>
    <w:rsid w:val="00FC0214"/>
    <w:rsid w:val="00FC3252"/>
    <w:rsid w:val="00FD3396"/>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6F73E"/>
  <w15:docId w15:val="{66714D7F-2381-4DF2-9337-427D6FAA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JCAR Section Source Note"/>
    <w:qFormat/>
    <w:rsid w:val="00EF685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74510"/>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F104DB"/>
    <w:pPr>
      <w:ind w:right="-144"/>
    </w:pPr>
    <w:rPr>
      <w:snapToGrid w:val="0"/>
      <w:szCs w:val="20"/>
      <w:u w:val="single"/>
    </w:rPr>
  </w:style>
  <w:style w:type="paragraph" w:customStyle="1" w:styleId="JCARMainSourceNote">
    <w:name w:val="JCAR Main Source Note"/>
    <w:basedOn w:val="Normal"/>
    <w:rsid w:val="00F104DB"/>
  </w:style>
  <w:style w:type="paragraph" w:styleId="BodyText">
    <w:name w:val="Body Text"/>
    <w:basedOn w:val="Normal"/>
    <w:rsid w:val="001C71C2"/>
    <w:pPr>
      <w:spacing w:after="120"/>
    </w:pPr>
  </w:style>
  <w:style w:type="paragraph" w:customStyle="1" w:styleId="jcarsourcenote0">
    <w:name w:val="jcarsourcenote"/>
    <w:basedOn w:val="Normal"/>
    <w:rsid w:val="00BA02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Thomas</dc:creator>
  <cp:keywords/>
  <dc:description/>
  <cp:lastModifiedBy>Shipley, Melissa A.</cp:lastModifiedBy>
  <cp:revision>5</cp:revision>
  <dcterms:created xsi:type="dcterms:W3CDTF">2022-12-22T16:53:00Z</dcterms:created>
  <dcterms:modified xsi:type="dcterms:W3CDTF">2023-01-13T20:16:00Z</dcterms:modified>
</cp:coreProperties>
</file>