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9D" w:rsidRDefault="000A6F9D" w:rsidP="00943AC2">
      <w:pPr>
        <w:jc w:val="center"/>
      </w:pPr>
    </w:p>
    <w:p w:rsidR="00943AC2" w:rsidRPr="00943AC2" w:rsidRDefault="00943AC2" w:rsidP="00943AC2">
      <w:pPr>
        <w:jc w:val="center"/>
      </w:pPr>
      <w:r w:rsidRPr="00943AC2">
        <w:t>PART 203</w:t>
      </w:r>
    </w:p>
    <w:p w:rsidR="00943AC2" w:rsidRDefault="00E12ADF" w:rsidP="00943AC2">
      <w:pPr>
        <w:jc w:val="center"/>
        <w:rPr>
          <w:ins w:id="0" w:author="Lane, Arlene L." w:date="2018-08-21T14:38:00Z"/>
        </w:rPr>
      </w:pPr>
      <w:r>
        <w:t>LOW-INCOME</w:t>
      </w:r>
      <w:r w:rsidR="00943AC2" w:rsidRPr="00943AC2">
        <w:t xml:space="preserve"> STUDENTS FUNDS PLAN</w:t>
      </w:r>
      <w:r w:rsidR="00F03E71">
        <w:t xml:space="preserve"> (REPEALED)</w:t>
      </w:r>
    </w:p>
    <w:p w:rsidR="002E401D" w:rsidRPr="00943AC2" w:rsidRDefault="002E401D" w:rsidP="00943AC2">
      <w:pPr>
        <w:jc w:val="center"/>
      </w:pPr>
      <w:bookmarkStart w:id="1" w:name="_GoBack"/>
      <w:bookmarkEnd w:id="1"/>
    </w:p>
    <w:sectPr w:rsidR="002E401D" w:rsidRPr="00943AC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2E" w:rsidRDefault="0025386E">
      <w:r>
        <w:separator/>
      </w:r>
    </w:p>
  </w:endnote>
  <w:endnote w:type="continuationSeparator" w:id="0">
    <w:p w:rsidR="00F9612E" w:rsidRDefault="0025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2E" w:rsidRDefault="0025386E">
      <w:r>
        <w:separator/>
      </w:r>
    </w:p>
  </w:footnote>
  <w:footnote w:type="continuationSeparator" w:id="0">
    <w:p w:rsidR="00F9612E" w:rsidRDefault="0025386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A6F9D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386E"/>
    <w:rsid w:val="002568D2"/>
    <w:rsid w:val="002A643F"/>
    <w:rsid w:val="002E401D"/>
    <w:rsid w:val="00337CEB"/>
    <w:rsid w:val="0034056C"/>
    <w:rsid w:val="00367A2E"/>
    <w:rsid w:val="003D1ECC"/>
    <w:rsid w:val="003F3A28"/>
    <w:rsid w:val="003F5FD7"/>
    <w:rsid w:val="00431CFE"/>
    <w:rsid w:val="00433E8F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17B0"/>
    <w:rsid w:val="00917024"/>
    <w:rsid w:val="00935A8C"/>
    <w:rsid w:val="00943AC2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B4499"/>
    <w:rsid w:val="00CC13F9"/>
    <w:rsid w:val="00CD3723"/>
    <w:rsid w:val="00D35F4F"/>
    <w:rsid w:val="00D55B37"/>
    <w:rsid w:val="00D91A64"/>
    <w:rsid w:val="00D93C67"/>
    <w:rsid w:val="00DC56B8"/>
    <w:rsid w:val="00DE13C1"/>
    <w:rsid w:val="00E12ADF"/>
    <w:rsid w:val="00E7288E"/>
    <w:rsid w:val="00EB424E"/>
    <w:rsid w:val="00F03E71"/>
    <w:rsid w:val="00F43DEE"/>
    <w:rsid w:val="00F853C3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BACE79-644A-4E1A-B900-3C3DF27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2018-06-11T13:44:00Z</dcterms:created>
  <dcterms:modified xsi:type="dcterms:W3CDTF">2018-08-21T19:39:00Z</dcterms:modified>
</cp:coreProperties>
</file>