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3CE2" w14:textId="072B2FB2" w:rsidR="00950428" w:rsidRPr="00C612B6" w:rsidRDefault="00C10E9D" w:rsidP="00ED5138">
      <w:pPr>
        <w:tabs>
          <w:tab w:val="left" w:pos="2750"/>
          <w:tab w:val="left" w:pos="5120"/>
        </w:tabs>
        <w:ind w:left="360" w:right="778"/>
        <w:rPr>
          <w:rFonts w:cstheme="minorHAnsi"/>
          <w:sz w:val="22"/>
          <w:szCs w:val="22"/>
        </w:rPr>
      </w:pPr>
      <w:r w:rsidRPr="00C612B6">
        <w:rPr>
          <w:rFonts w:cstheme="minorHAnsi"/>
          <w:bCs/>
          <w:sz w:val="22"/>
          <w:szCs w:val="22"/>
        </w:rPr>
        <w:t xml:space="preserve">June </w:t>
      </w:r>
      <w:r w:rsidR="009462DB">
        <w:rPr>
          <w:rFonts w:cstheme="minorHAnsi"/>
          <w:bCs/>
          <w:sz w:val="22"/>
          <w:szCs w:val="22"/>
        </w:rPr>
        <w:t>2</w:t>
      </w:r>
      <w:r w:rsidR="00B76545">
        <w:rPr>
          <w:rFonts w:cstheme="minorHAnsi"/>
          <w:bCs/>
          <w:sz w:val="22"/>
          <w:szCs w:val="22"/>
        </w:rPr>
        <w:t>8</w:t>
      </w:r>
      <w:r w:rsidRPr="00C612B6">
        <w:rPr>
          <w:rFonts w:cstheme="minorHAnsi"/>
          <w:bCs/>
          <w:sz w:val="22"/>
          <w:szCs w:val="22"/>
        </w:rPr>
        <w:t>, 202</w:t>
      </w:r>
      <w:r w:rsidR="0002441D">
        <w:rPr>
          <w:rFonts w:cstheme="minorHAnsi"/>
          <w:bCs/>
          <w:sz w:val="22"/>
          <w:szCs w:val="22"/>
        </w:rPr>
        <w:t>2</w:t>
      </w:r>
    </w:p>
    <w:p w14:paraId="50D97601" w14:textId="77777777" w:rsidR="00950428" w:rsidRPr="00C612B6" w:rsidRDefault="00950428" w:rsidP="00950428">
      <w:pPr>
        <w:pStyle w:val="BodyText"/>
        <w:ind w:left="360" w:right="778"/>
        <w:rPr>
          <w:rFonts w:asciiTheme="minorHAnsi" w:hAnsiTheme="minorHAnsi" w:cstheme="minorHAnsi"/>
          <w:bCs/>
        </w:rPr>
      </w:pPr>
    </w:p>
    <w:p w14:paraId="4190DE47" w14:textId="77777777" w:rsidR="00950428" w:rsidRPr="00C612B6" w:rsidRDefault="00950428" w:rsidP="00950428">
      <w:pPr>
        <w:pStyle w:val="BodyText"/>
        <w:ind w:left="360" w:right="778"/>
        <w:rPr>
          <w:rFonts w:asciiTheme="minorHAnsi" w:hAnsiTheme="minorHAnsi" w:cstheme="minorHAnsi"/>
          <w:bCs/>
        </w:rPr>
      </w:pPr>
    </w:p>
    <w:p w14:paraId="30597FDA" w14:textId="18424A39" w:rsidR="00C612B6" w:rsidRPr="00C612B6" w:rsidRDefault="00C612B6" w:rsidP="00C612B6">
      <w:pPr>
        <w:ind w:left="360"/>
        <w:rPr>
          <w:sz w:val="22"/>
          <w:szCs w:val="22"/>
        </w:rPr>
      </w:pPr>
      <w:r w:rsidRPr="00C612B6">
        <w:rPr>
          <w:sz w:val="22"/>
          <w:szCs w:val="22"/>
        </w:rPr>
        <w:t>John Hollman</w:t>
      </w:r>
      <w:r w:rsidRPr="00C612B6">
        <w:rPr>
          <w:sz w:val="22"/>
          <w:szCs w:val="22"/>
        </w:rPr>
        <w:tab/>
      </w:r>
      <w:r w:rsidRPr="00C612B6">
        <w:rPr>
          <w:sz w:val="22"/>
          <w:szCs w:val="22"/>
        </w:rPr>
        <w:tab/>
      </w:r>
      <w:r w:rsidRPr="00C612B6">
        <w:rPr>
          <w:sz w:val="22"/>
          <w:szCs w:val="22"/>
        </w:rPr>
        <w:tab/>
      </w:r>
      <w:r w:rsidRPr="00C612B6">
        <w:rPr>
          <w:sz w:val="22"/>
          <w:szCs w:val="22"/>
        </w:rPr>
        <w:tab/>
        <w:t>Tim Anderson</w:t>
      </w:r>
      <w:r w:rsidRPr="00C612B6">
        <w:rPr>
          <w:sz w:val="22"/>
          <w:szCs w:val="22"/>
        </w:rPr>
        <w:br/>
        <w:t>Clerk of the House</w:t>
      </w:r>
      <w:r w:rsidRPr="00C612B6">
        <w:rPr>
          <w:sz w:val="22"/>
          <w:szCs w:val="22"/>
        </w:rPr>
        <w:tab/>
      </w:r>
      <w:r w:rsidRPr="00C612B6">
        <w:rPr>
          <w:sz w:val="22"/>
          <w:szCs w:val="22"/>
        </w:rPr>
        <w:tab/>
      </w:r>
      <w:r w:rsidRPr="00C612B6">
        <w:rPr>
          <w:sz w:val="22"/>
          <w:szCs w:val="22"/>
        </w:rPr>
        <w:tab/>
      </w:r>
      <w:r w:rsidRPr="00C612B6">
        <w:rPr>
          <w:sz w:val="22"/>
          <w:szCs w:val="22"/>
        </w:rPr>
        <w:tab/>
        <w:t>Secretary of the Senate</w:t>
      </w:r>
    </w:p>
    <w:p w14:paraId="748AA5C9" w14:textId="4B1AE357" w:rsidR="00C612B6" w:rsidRPr="00C612B6" w:rsidRDefault="00C612B6" w:rsidP="00C612B6">
      <w:pPr>
        <w:ind w:left="360"/>
        <w:rPr>
          <w:sz w:val="22"/>
          <w:szCs w:val="22"/>
        </w:rPr>
      </w:pPr>
      <w:r w:rsidRPr="00C612B6">
        <w:rPr>
          <w:sz w:val="22"/>
          <w:szCs w:val="22"/>
        </w:rPr>
        <w:t>Room 300 State House</w:t>
      </w:r>
      <w:r w:rsidRPr="00C612B6">
        <w:rPr>
          <w:sz w:val="22"/>
          <w:szCs w:val="22"/>
        </w:rPr>
        <w:tab/>
      </w:r>
      <w:r w:rsidRPr="00C612B6">
        <w:rPr>
          <w:sz w:val="22"/>
          <w:szCs w:val="22"/>
        </w:rPr>
        <w:tab/>
      </w:r>
      <w:r w:rsidRPr="00C612B6">
        <w:rPr>
          <w:sz w:val="22"/>
          <w:szCs w:val="22"/>
        </w:rPr>
        <w:tab/>
        <w:t>Room 401 Capitol Building</w:t>
      </w:r>
      <w:r w:rsidRPr="00C612B6">
        <w:rPr>
          <w:sz w:val="22"/>
          <w:szCs w:val="22"/>
        </w:rPr>
        <w:br/>
        <w:t>Springfield, IL 62706</w:t>
      </w:r>
      <w:r w:rsidRPr="00C612B6">
        <w:rPr>
          <w:sz w:val="22"/>
          <w:szCs w:val="22"/>
        </w:rPr>
        <w:tab/>
      </w:r>
      <w:r w:rsidRPr="00C612B6">
        <w:rPr>
          <w:sz w:val="22"/>
          <w:szCs w:val="22"/>
        </w:rPr>
        <w:tab/>
      </w:r>
      <w:r w:rsidRPr="00C612B6">
        <w:rPr>
          <w:sz w:val="22"/>
          <w:szCs w:val="22"/>
        </w:rPr>
        <w:tab/>
        <w:t>Springfield, IL 62706</w:t>
      </w:r>
    </w:p>
    <w:p w14:paraId="38273A56" w14:textId="77777777" w:rsidR="00950428" w:rsidRPr="00C612B6" w:rsidRDefault="00950428" w:rsidP="00950428">
      <w:pPr>
        <w:ind w:left="360" w:right="778"/>
        <w:rPr>
          <w:rFonts w:cstheme="minorHAnsi"/>
          <w:sz w:val="22"/>
          <w:szCs w:val="22"/>
        </w:rPr>
      </w:pPr>
    </w:p>
    <w:p w14:paraId="2BBC9640" w14:textId="77777777" w:rsidR="00C612B6" w:rsidRPr="00C612B6" w:rsidRDefault="00C612B6" w:rsidP="00950428">
      <w:pPr>
        <w:ind w:left="360" w:right="778"/>
        <w:rPr>
          <w:rFonts w:cstheme="minorHAnsi"/>
          <w:sz w:val="22"/>
          <w:szCs w:val="22"/>
        </w:rPr>
      </w:pPr>
    </w:p>
    <w:p w14:paraId="53F5D1B4" w14:textId="28D62B26" w:rsidR="00950428" w:rsidRPr="00C612B6" w:rsidRDefault="00C10E9D" w:rsidP="00950428">
      <w:pPr>
        <w:ind w:left="360" w:right="778"/>
        <w:rPr>
          <w:rFonts w:cstheme="minorHAnsi"/>
          <w:sz w:val="22"/>
          <w:szCs w:val="22"/>
        </w:rPr>
      </w:pPr>
      <w:r w:rsidRPr="00C612B6">
        <w:rPr>
          <w:rFonts w:cstheme="minorHAnsi"/>
          <w:sz w:val="22"/>
          <w:szCs w:val="22"/>
        </w:rPr>
        <w:t>Re:  Illinois Power Agency FY202</w:t>
      </w:r>
      <w:r w:rsidR="0002441D">
        <w:rPr>
          <w:rFonts w:cstheme="minorHAnsi"/>
          <w:sz w:val="22"/>
          <w:szCs w:val="22"/>
        </w:rPr>
        <w:t>2</w:t>
      </w:r>
      <w:r w:rsidRPr="00C612B6">
        <w:rPr>
          <w:rFonts w:cstheme="minorHAnsi"/>
          <w:sz w:val="22"/>
          <w:szCs w:val="22"/>
        </w:rPr>
        <w:t xml:space="preserve"> Minority Outreach Report</w:t>
      </w:r>
    </w:p>
    <w:p w14:paraId="187AC5C7" w14:textId="77777777" w:rsidR="00950428" w:rsidRPr="00C612B6" w:rsidRDefault="00950428" w:rsidP="00950428">
      <w:pPr>
        <w:pStyle w:val="BodyText"/>
        <w:ind w:left="360" w:right="778"/>
        <w:rPr>
          <w:rFonts w:asciiTheme="minorHAnsi" w:hAnsiTheme="minorHAnsi" w:cstheme="minorHAnsi"/>
          <w:b/>
        </w:rPr>
      </w:pPr>
    </w:p>
    <w:p w14:paraId="2180A61C" w14:textId="77777777" w:rsidR="00950428" w:rsidRPr="00C612B6" w:rsidRDefault="00950428" w:rsidP="00950428">
      <w:pPr>
        <w:pStyle w:val="BodyText"/>
        <w:spacing w:before="8"/>
        <w:ind w:left="360" w:right="778"/>
        <w:rPr>
          <w:rFonts w:asciiTheme="minorHAnsi" w:eastAsiaTheme="minorEastAsia" w:hAnsiTheme="minorHAnsi" w:cstheme="minorHAnsi"/>
        </w:rPr>
      </w:pPr>
    </w:p>
    <w:p w14:paraId="5F7143C1" w14:textId="11103EA7" w:rsidR="00950428" w:rsidRPr="00C612B6" w:rsidRDefault="00950428" w:rsidP="00950428">
      <w:pPr>
        <w:ind w:left="360" w:right="778"/>
        <w:rPr>
          <w:rFonts w:cstheme="minorHAnsi"/>
          <w:sz w:val="22"/>
          <w:szCs w:val="22"/>
        </w:rPr>
      </w:pPr>
      <w:r w:rsidRPr="00C612B6">
        <w:rPr>
          <w:rFonts w:cstheme="minorHAnsi"/>
          <w:sz w:val="22"/>
          <w:szCs w:val="22"/>
        </w:rPr>
        <w:t xml:space="preserve">Dear </w:t>
      </w:r>
      <w:r w:rsidR="00AA79C4" w:rsidRPr="00AA79C4">
        <w:rPr>
          <w:sz w:val="22"/>
          <w:szCs w:val="22"/>
        </w:rPr>
        <w:t>Clerk Hollman and Secretary Anderson</w:t>
      </w:r>
      <w:r w:rsidR="00AA79C4">
        <w:rPr>
          <w:sz w:val="22"/>
          <w:szCs w:val="22"/>
        </w:rPr>
        <w:t>:</w:t>
      </w:r>
      <w:r w:rsidR="00AA79C4" w:rsidRPr="00AA79C4">
        <w:rPr>
          <w:rFonts w:cstheme="minorHAnsi"/>
          <w:sz w:val="22"/>
          <w:szCs w:val="22"/>
        </w:rPr>
        <w:t xml:space="preserve"> </w:t>
      </w:r>
    </w:p>
    <w:p w14:paraId="17413D2D" w14:textId="77777777" w:rsidR="00950428" w:rsidRPr="00C612B6" w:rsidRDefault="00950428" w:rsidP="00950428">
      <w:pPr>
        <w:pStyle w:val="BodyText"/>
        <w:spacing w:before="8"/>
        <w:ind w:left="360" w:right="778"/>
        <w:rPr>
          <w:rFonts w:asciiTheme="minorHAnsi" w:hAnsiTheme="minorHAnsi" w:cstheme="minorHAnsi"/>
          <w:color w:val="202124"/>
          <w:shd w:val="clear" w:color="auto" w:fill="FFFFFF"/>
        </w:rPr>
      </w:pPr>
    </w:p>
    <w:p w14:paraId="61206F61" w14:textId="101E7528" w:rsidR="00C10E9D" w:rsidRPr="00C612B6" w:rsidRDefault="00C10E9D" w:rsidP="00C10E9D">
      <w:pPr>
        <w:ind w:left="360"/>
        <w:jc w:val="both"/>
        <w:rPr>
          <w:rFonts w:cstheme="minorHAnsi"/>
          <w:spacing w:val="-3"/>
          <w:sz w:val="22"/>
          <w:szCs w:val="22"/>
        </w:rPr>
      </w:pPr>
      <w:r w:rsidRPr="00C612B6">
        <w:rPr>
          <w:rFonts w:cstheme="minorHAnsi"/>
          <w:spacing w:val="-3"/>
          <w:sz w:val="22"/>
          <w:szCs w:val="22"/>
        </w:rPr>
        <w:t>Pursuant to Section 1-127(d) of the Illinois Power Agency Act (20 ILCS 3855), the Illinois Power Agency (IPA or Agency) hereby submits its FY202</w:t>
      </w:r>
      <w:r w:rsidR="0002441D">
        <w:rPr>
          <w:rFonts w:cstheme="minorHAnsi"/>
          <w:spacing w:val="-3"/>
          <w:sz w:val="22"/>
          <w:szCs w:val="22"/>
        </w:rPr>
        <w:t>2</w:t>
      </w:r>
      <w:r w:rsidRPr="00C612B6">
        <w:rPr>
          <w:rFonts w:cstheme="minorHAnsi"/>
          <w:spacing w:val="-3"/>
          <w:sz w:val="22"/>
          <w:szCs w:val="22"/>
        </w:rPr>
        <w:t xml:space="preserve"> Minority Outreach Report.</w:t>
      </w:r>
    </w:p>
    <w:p w14:paraId="345DC164" w14:textId="77777777" w:rsidR="00C10E9D" w:rsidRPr="00C612B6" w:rsidRDefault="00C10E9D" w:rsidP="00C10E9D">
      <w:pPr>
        <w:ind w:left="360"/>
        <w:jc w:val="both"/>
        <w:rPr>
          <w:rFonts w:cstheme="minorHAnsi"/>
          <w:spacing w:val="-3"/>
          <w:sz w:val="22"/>
          <w:szCs w:val="22"/>
        </w:rPr>
      </w:pPr>
    </w:p>
    <w:p w14:paraId="0BD0FB6A" w14:textId="1749038A" w:rsidR="00C10E9D" w:rsidRPr="00B76545" w:rsidRDefault="00B76545" w:rsidP="00C10E9D">
      <w:pPr>
        <w:ind w:left="360"/>
        <w:jc w:val="both"/>
        <w:rPr>
          <w:rFonts w:cstheme="minorHAnsi"/>
          <w:spacing w:val="-3"/>
          <w:sz w:val="22"/>
          <w:szCs w:val="22"/>
        </w:rPr>
      </w:pPr>
      <w:r>
        <w:rPr>
          <w:rFonts w:cstheme="minorHAnsi"/>
          <w:spacing w:val="-3"/>
          <w:sz w:val="22"/>
          <w:szCs w:val="22"/>
        </w:rPr>
        <w:t xml:space="preserve">The </w:t>
      </w:r>
      <w:r w:rsidR="006B1ECB">
        <w:rPr>
          <w:rFonts w:cstheme="minorHAnsi"/>
          <w:spacing w:val="-3"/>
          <w:sz w:val="22"/>
          <w:szCs w:val="22"/>
        </w:rPr>
        <w:t>IPA issue</w:t>
      </w:r>
      <w:r w:rsidR="006A7637">
        <w:rPr>
          <w:rFonts w:cstheme="minorHAnsi"/>
          <w:spacing w:val="-3"/>
          <w:sz w:val="22"/>
          <w:szCs w:val="22"/>
        </w:rPr>
        <w:t>d</w:t>
      </w:r>
      <w:r w:rsidR="006B1ECB">
        <w:rPr>
          <w:rFonts w:cstheme="minorHAnsi"/>
          <w:spacing w:val="-3"/>
          <w:sz w:val="22"/>
          <w:szCs w:val="22"/>
        </w:rPr>
        <w:t xml:space="preserve"> </w:t>
      </w:r>
      <w:r w:rsidR="006A7637">
        <w:rPr>
          <w:rFonts w:cstheme="minorHAnsi"/>
          <w:spacing w:val="-3"/>
          <w:sz w:val="22"/>
          <w:szCs w:val="22"/>
        </w:rPr>
        <w:t xml:space="preserve">one </w:t>
      </w:r>
      <w:r w:rsidR="002B6AF1">
        <w:rPr>
          <w:rFonts w:cstheme="minorHAnsi"/>
          <w:spacing w:val="-3"/>
          <w:sz w:val="22"/>
          <w:szCs w:val="22"/>
        </w:rPr>
        <w:t>solicitation for Professional Services during Fiscal Year 202</w:t>
      </w:r>
      <w:r w:rsidR="0002441D">
        <w:rPr>
          <w:rFonts w:cstheme="minorHAnsi"/>
          <w:spacing w:val="-3"/>
          <w:sz w:val="22"/>
          <w:szCs w:val="22"/>
        </w:rPr>
        <w:t>2</w:t>
      </w:r>
      <w:r>
        <w:rPr>
          <w:rFonts w:cstheme="minorHAnsi"/>
          <w:spacing w:val="-3"/>
          <w:sz w:val="22"/>
          <w:szCs w:val="22"/>
        </w:rPr>
        <w:t xml:space="preserve">, and </w:t>
      </w:r>
      <w:r w:rsidR="006A7637">
        <w:rPr>
          <w:rFonts w:cstheme="minorHAnsi"/>
          <w:spacing w:val="-3"/>
          <w:sz w:val="22"/>
          <w:szCs w:val="22"/>
        </w:rPr>
        <w:t xml:space="preserve">the </w:t>
      </w:r>
      <w:r w:rsidR="006A7637" w:rsidRPr="00B76545">
        <w:rPr>
          <w:sz w:val="22"/>
          <w:szCs w:val="22"/>
        </w:rPr>
        <w:t>awarded proposal includes multiple BEP subcontractors</w:t>
      </w:r>
      <w:r w:rsidR="00044526">
        <w:rPr>
          <w:sz w:val="22"/>
          <w:szCs w:val="22"/>
        </w:rPr>
        <w:t>.</w:t>
      </w:r>
      <w:r w:rsidR="006A7637">
        <w:rPr>
          <w:rFonts w:cstheme="minorHAnsi"/>
          <w:spacing w:val="-3"/>
          <w:sz w:val="22"/>
          <w:szCs w:val="22"/>
        </w:rPr>
        <w:t xml:space="preserve"> </w:t>
      </w:r>
      <w:r w:rsidR="00044526">
        <w:rPr>
          <w:rFonts w:cstheme="minorHAnsi"/>
          <w:spacing w:val="-3"/>
          <w:sz w:val="22"/>
          <w:szCs w:val="22"/>
        </w:rPr>
        <w:t>T</w:t>
      </w:r>
      <w:r w:rsidR="00C10E9D" w:rsidRPr="00C612B6">
        <w:rPr>
          <w:rFonts w:cstheme="minorHAnsi"/>
          <w:spacing w:val="-3"/>
          <w:sz w:val="22"/>
          <w:szCs w:val="22"/>
        </w:rPr>
        <w:t xml:space="preserve">he IPA is strongly committed to conducting outreach to eligible minority owned, female owned, and persons with disabilities owned </w:t>
      </w:r>
      <w:r w:rsidR="00C10E9D" w:rsidRPr="00B76545">
        <w:rPr>
          <w:rFonts w:cstheme="minorHAnsi"/>
          <w:spacing w:val="-3"/>
          <w:sz w:val="22"/>
          <w:szCs w:val="22"/>
        </w:rPr>
        <w:t>businesses for the Agency’s procurement of consulting services, the purchase of goods and services, and other contracting needs.</w:t>
      </w:r>
    </w:p>
    <w:p w14:paraId="6B49BC11" w14:textId="77777777" w:rsidR="00C10E9D" w:rsidRPr="00C612B6" w:rsidRDefault="00C10E9D" w:rsidP="00C10E9D">
      <w:pPr>
        <w:ind w:left="360"/>
        <w:jc w:val="both"/>
        <w:rPr>
          <w:rFonts w:cstheme="minorHAnsi"/>
          <w:spacing w:val="-3"/>
          <w:sz w:val="22"/>
          <w:szCs w:val="22"/>
        </w:rPr>
      </w:pPr>
    </w:p>
    <w:p w14:paraId="06C0B89D" w14:textId="27FC7297" w:rsidR="00C10E9D" w:rsidRPr="00C612B6" w:rsidRDefault="00C10E9D" w:rsidP="00C10E9D">
      <w:pPr>
        <w:ind w:left="360"/>
        <w:jc w:val="both"/>
        <w:rPr>
          <w:rFonts w:cstheme="minorHAnsi"/>
          <w:sz w:val="22"/>
          <w:szCs w:val="22"/>
        </w:rPr>
      </w:pPr>
      <w:r w:rsidRPr="00C612B6">
        <w:rPr>
          <w:rFonts w:cstheme="minorHAnsi"/>
          <w:sz w:val="22"/>
          <w:szCs w:val="22"/>
        </w:rPr>
        <w:t>Among the IPA’s objectives for the next fiscal year and beyond is to increase, where possible, access to economic opportunities for business enterprises owned by minorities, women, persons with disabilities, and U.S. military veterans—specifically by advertising as needed in periodicals, newspapers, mailings, and using other forms of media.</w:t>
      </w:r>
    </w:p>
    <w:p w14:paraId="2A7709D2" w14:textId="77777777" w:rsidR="00C10E9D" w:rsidRPr="00C612B6" w:rsidRDefault="00C10E9D" w:rsidP="00C10E9D">
      <w:pPr>
        <w:ind w:left="360"/>
        <w:jc w:val="both"/>
        <w:rPr>
          <w:rFonts w:cstheme="minorHAnsi"/>
          <w:sz w:val="22"/>
          <w:szCs w:val="22"/>
        </w:rPr>
      </w:pPr>
    </w:p>
    <w:p w14:paraId="33C08C44" w14:textId="5F6EBAAE" w:rsidR="00C10E9D" w:rsidRPr="00C612B6" w:rsidRDefault="00C10E9D" w:rsidP="00C10E9D">
      <w:pPr>
        <w:ind w:left="360"/>
        <w:jc w:val="both"/>
        <w:rPr>
          <w:rFonts w:cstheme="minorHAnsi"/>
          <w:sz w:val="22"/>
          <w:szCs w:val="22"/>
        </w:rPr>
      </w:pPr>
      <w:r w:rsidRPr="00C612B6">
        <w:rPr>
          <w:rFonts w:cstheme="minorHAnsi"/>
          <w:sz w:val="22"/>
          <w:szCs w:val="22"/>
        </w:rPr>
        <w:t>If you have any questions or need clarification of any information included in this report, please contact me at 312-814-8106</w:t>
      </w:r>
      <w:r w:rsidR="00FF4FFA">
        <w:rPr>
          <w:rFonts w:cstheme="minorHAnsi"/>
          <w:sz w:val="22"/>
          <w:szCs w:val="22"/>
        </w:rPr>
        <w:t>.</w:t>
      </w:r>
      <w:r w:rsidRPr="00C612B6">
        <w:rPr>
          <w:rFonts w:cstheme="minorHAnsi"/>
          <w:sz w:val="22"/>
          <w:szCs w:val="22"/>
        </w:rPr>
        <w:t xml:space="preserve"> </w:t>
      </w:r>
    </w:p>
    <w:p w14:paraId="3CD496B4" w14:textId="77777777" w:rsidR="00950428" w:rsidRPr="00C612B6" w:rsidRDefault="00950428" w:rsidP="00950428">
      <w:pPr>
        <w:pStyle w:val="BodyText"/>
        <w:spacing w:before="8"/>
        <w:ind w:left="360" w:right="778"/>
        <w:rPr>
          <w:rFonts w:asciiTheme="minorHAnsi" w:hAnsiTheme="minorHAnsi" w:cstheme="minorHAnsi"/>
        </w:rPr>
      </w:pPr>
    </w:p>
    <w:p w14:paraId="42A64970" w14:textId="77777777" w:rsidR="00950428" w:rsidRPr="00C612B6" w:rsidRDefault="00950428" w:rsidP="00950428">
      <w:pPr>
        <w:ind w:left="7200" w:right="778"/>
        <w:rPr>
          <w:rFonts w:cstheme="minorHAnsi"/>
          <w:w w:val="115"/>
          <w:sz w:val="22"/>
          <w:szCs w:val="22"/>
        </w:rPr>
      </w:pPr>
    </w:p>
    <w:p w14:paraId="3C1C21D3" w14:textId="58DCDACB" w:rsidR="00950428" w:rsidRPr="00C612B6" w:rsidRDefault="00C10E9D" w:rsidP="00C612B6">
      <w:pPr>
        <w:ind w:right="778" w:firstLine="360"/>
        <w:rPr>
          <w:rFonts w:cstheme="minorHAnsi"/>
          <w:w w:val="115"/>
          <w:sz w:val="22"/>
          <w:szCs w:val="22"/>
        </w:rPr>
      </w:pPr>
      <w:r w:rsidRPr="00C612B6">
        <w:rPr>
          <w:rFonts w:cstheme="minorHAnsi"/>
          <w:w w:val="115"/>
          <w:sz w:val="22"/>
          <w:szCs w:val="22"/>
        </w:rPr>
        <w:t>Sincerely,</w:t>
      </w:r>
    </w:p>
    <w:p w14:paraId="2BC28586" w14:textId="60892F1C" w:rsidR="00C10E9D" w:rsidRPr="00C612B6" w:rsidRDefault="00C10E9D" w:rsidP="002F40C5">
      <w:pPr>
        <w:ind w:left="720" w:right="1008"/>
        <w:rPr>
          <w:rFonts w:cstheme="minorHAnsi"/>
          <w:w w:val="115"/>
          <w:sz w:val="22"/>
          <w:szCs w:val="22"/>
        </w:rPr>
      </w:pPr>
    </w:p>
    <w:p w14:paraId="36D1C4CB" w14:textId="28776F79" w:rsidR="00C10E9D" w:rsidRPr="00C612B6" w:rsidRDefault="00C10E9D" w:rsidP="00C10E9D">
      <w:pPr>
        <w:ind w:right="778"/>
        <w:rPr>
          <w:rFonts w:cstheme="minorHAnsi"/>
          <w:w w:val="115"/>
          <w:sz w:val="22"/>
          <w:szCs w:val="22"/>
        </w:rPr>
      </w:pPr>
    </w:p>
    <w:p w14:paraId="08FC32A0" w14:textId="4250666C" w:rsidR="00C10E9D" w:rsidRPr="00C612B6" w:rsidRDefault="00C10E9D" w:rsidP="00C612B6">
      <w:pPr>
        <w:ind w:right="778" w:firstLine="360"/>
        <w:rPr>
          <w:rFonts w:cstheme="minorHAnsi"/>
          <w:w w:val="115"/>
          <w:sz w:val="22"/>
          <w:szCs w:val="22"/>
        </w:rPr>
      </w:pPr>
      <w:r w:rsidRPr="00C612B6">
        <w:rPr>
          <w:rFonts w:cstheme="minorHAnsi"/>
          <w:w w:val="115"/>
          <w:sz w:val="22"/>
          <w:szCs w:val="22"/>
        </w:rPr>
        <w:t>Anthony M. Star</w:t>
      </w:r>
    </w:p>
    <w:p w14:paraId="217624F0" w14:textId="48C5798B" w:rsidR="00C10E9D" w:rsidRPr="00C612B6" w:rsidRDefault="00C10E9D" w:rsidP="00C612B6">
      <w:pPr>
        <w:ind w:right="778" w:firstLine="360"/>
        <w:rPr>
          <w:rFonts w:cstheme="minorHAnsi"/>
          <w:w w:val="115"/>
          <w:sz w:val="22"/>
          <w:szCs w:val="22"/>
        </w:rPr>
      </w:pPr>
      <w:r w:rsidRPr="00C612B6">
        <w:rPr>
          <w:rFonts w:cstheme="minorHAnsi"/>
          <w:w w:val="115"/>
          <w:sz w:val="22"/>
          <w:szCs w:val="22"/>
        </w:rPr>
        <w:t>Director, Illinois Power Agency</w:t>
      </w:r>
    </w:p>
    <w:p w14:paraId="5AD4A402" w14:textId="2AA4CAC0" w:rsidR="00C10E9D" w:rsidRPr="00C612B6" w:rsidRDefault="00C10E9D" w:rsidP="00C10E9D">
      <w:pPr>
        <w:ind w:right="778"/>
        <w:rPr>
          <w:rFonts w:cstheme="minorHAnsi"/>
          <w:w w:val="115"/>
          <w:sz w:val="22"/>
          <w:szCs w:val="22"/>
        </w:rPr>
      </w:pPr>
    </w:p>
    <w:p w14:paraId="0F03026B" w14:textId="01806E1C" w:rsidR="00C10E9D" w:rsidRPr="00C612B6" w:rsidRDefault="00C10E9D" w:rsidP="00C10E9D">
      <w:pPr>
        <w:ind w:right="778"/>
        <w:rPr>
          <w:rFonts w:cstheme="minorHAnsi"/>
          <w:w w:val="115"/>
          <w:sz w:val="22"/>
          <w:szCs w:val="22"/>
        </w:rPr>
      </w:pPr>
    </w:p>
    <w:p w14:paraId="370CD43B" w14:textId="095B56D2" w:rsidR="00C10E9D" w:rsidRPr="00C612B6" w:rsidRDefault="00C10E9D" w:rsidP="00C612B6">
      <w:pPr>
        <w:ind w:right="778" w:firstLine="360"/>
        <w:rPr>
          <w:rFonts w:cstheme="minorHAnsi"/>
          <w:w w:val="115"/>
          <w:sz w:val="22"/>
          <w:szCs w:val="22"/>
        </w:rPr>
      </w:pPr>
      <w:r w:rsidRPr="00C612B6">
        <w:rPr>
          <w:rFonts w:cstheme="minorHAnsi"/>
          <w:w w:val="115"/>
          <w:sz w:val="22"/>
          <w:szCs w:val="22"/>
        </w:rPr>
        <w:t xml:space="preserve">cc:  </w:t>
      </w:r>
      <w:r w:rsidR="009462DB">
        <w:rPr>
          <w:rFonts w:cstheme="minorHAnsi"/>
          <w:w w:val="115"/>
          <w:sz w:val="22"/>
          <w:szCs w:val="22"/>
        </w:rPr>
        <w:tab/>
        <w:t>Sharon A</w:t>
      </w:r>
      <w:r w:rsidR="00CD369E">
        <w:rPr>
          <w:rFonts w:cstheme="minorHAnsi"/>
          <w:w w:val="115"/>
          <w:sz w:val="22"/>
          <w:szCs w:val="22"/>
        </w:rPr>
        <w:t>.</w:t>
      </w:r>
      <w:r w:rsidR="009462DB">
        <w:rPr>
          <w:rFonts w:cstheme="minorHAnsi"/>
          <w:w w:val="115"/>
          <w:sz w:val="22"/>
          <w:szCs w:val="22"/>
        </w:rPr>
        <w:t xml:space="preserve"> Johnson</w:t>
      </w:r>
      <w:r w:rsidRPr="00C612B6">
        <w:rPr>
          <w:rFonts w:cstheme="minorHAnsi"/>
          <w:w w:val="115"/>
          <w:sz w:val="22"/>
          <w:szCs w:val="22"/>
        </w:rPr>
        <w:t xml:space="preserve">, </w:t>
      </w:r>
      <w:r w:rsidR="009462DB">
        <w:rPr>
          <w:rFonts w:cstheme="minorHAnsi"/>
          <w:w w:val="115"/>
          <w:sz w:val="22"/>
          <w:szCs w:val="22"/>
        </w:rPr>
        <w:t>DE&amp;I Manager,</w:t>
      </w:r>
      <w:r w:rsidRPr="00C612B6">
        <w:rPr>
          <w:rFonts w:cstheme="minorHAnsi"/>
          <w:w w:val="115"/>
          <w:sz w:val="22"/>
          <w:szCs w:val="22"/>
        </w:rPr>
        <w:t xml:space="preserve"> Illinois Power Agency</w:t>
      </w:r>
    </w:p>
    <w:p w14:paraId="2B200DEF" w14:textId="35FC93BB" w:rsidR="00950428" w:rsidRPr="00C612B6" w:rsidRDefault="00C10E9D" w:rsidP="00C612B6">
      <w:pPr>
        <w:ind w:right="778"/>
        <w:rPr>
          <w:rFonts w:ascii="Times New Roman" w:hAnsi="Times New Roman" w:cs="Times New Roman"/>
          <w:sz w:val="22"/>
          <w:szCs w:val="22"/>
        </w:rPr>
      </w:pPr>
      <w:r w:rsidRPr="00C612B6">
        <w:rPr>
          <w:rFonts w:cstheme="minorHAnsi"/>
          <w:w w:val="115"/>
          <w:sz w:val="22"/>
          <w:szCs w:val="22"/>
        </w:rPr>
        <w:t xml:space="preserve">      </w:t>
      </w:r>
      <w:r w:rsidR="009462DB">
        <w:rPr>
          <w:rFonts w:cstheme="minorHAnsi"/>
          <w:w w:val="115"/>
          <w:sz w:val="22"/>
          <w:szCs w:val="22"/>
        </w:rPr>
        <w:tab/>
      </w:r>
      <w:r w:rsidR="009462DB">
        <w:rPr>
          <w:rFonts w:cstheme="minorHAnsi"/>
          <w:w w:val="115"/>
          <w:sz w:val="22"/>
          <w:szCs w:val="22"/>
        </w:rPr>
        <w:tab/>
      </w:r>
      <w:r w:rsidRPr="00C612B6">
        <w:rPr>
          <w:rFonts w:cstheme="minorHAnsi"/>
          <w:w w:val="115"/>
          <w:sz w:val="22"/>
          <w:szCs w:val="22"/>
        </w:rPr>
        <w:t>Brian Granahan, Chief Legal Officer, Illinois Power Agency</w:t>
      </w:r>
    </w:p>
    <w:sectPr w:rsidR="00950428" w:rsidRPr="00C612B6" w:rsidSect="002F40C5">
      <w:headerReference w:type="default" r:id="rId6"/>
      <w:footerReference w:type="default" r:id="rId7"/>
      <w:headerReference w:type="first" r:id="rId8"/>
      <w:footerReference w:type="first" r:id="rId9"/>
      <w:pgSz w:w="12240" w:h="15840"/>
      <w:pgMar w:top="1440" w:right="1440" w:bottom="1440" w:left="1440" w:header="50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FE71" w14:textId="77777777" w:rsidR="008B0EC6" w:rsidRDefault="008B0EC6">
      <w:r>
        <w:separator/>
      </w:r>
    </w:p>
  </w:endnote>
  <w:endnote w:type="continuationSeparator" w:id="0">
    <w:p w14:paraId="0DC594FA" w14:textId="77777777" w:rsidR="008B0EC6" w:rsidRDefault="008B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41B1" w14:textId="77777777" w:rsidR="008443E8" w:rsidRDefault="008B0EC6">
    <w:pPr>
      <w:pStyle w:val="Footer"/>
    </w:pPr>
  </w:p>
  <w:p w14:paraId="5FA9FE0A" w14:textId="77777777" w:rsidR="00F2122F" w:rsidRPr="00CE31B5" w:rsidRDefault="008B0EC6" w:rsidP="00CE3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8D85" w14:textId="77777777" w:rsidR="00A11E3F" w:rsidRDefault="008B0EC6">
    <w:pPr>
      <w:pStyle w:val="Footer"/>
    </w:pPr>
  </w:p>
  <w:p w14:paraId="5AE4E249" w14:textId="4B43FA7B" w:rsidR="00CE31B5" w:rsidRPr="00E049CD" w:rsidRDefault="00950428" w:rsidP="008443E8">
    <w:pPr>
      <w:pStyle w:val="Footer"/>
      <w:jc w:val="center"/>
      <w:rPr>
        <w:color w:val="24199F"/>
      </w:rPr>
    </w:pPr>
    <w:r w:rsidRPr="00E049CD">
      <w:rPr>
        <w:rFonts w:ascii="Cambria Math" w:hAnsi="Cambria Math" w:cs="Times New Roman (Body CS)"/>
        <w:color w:val="24199F"/>
      </w:rPr>
      <w:t>Telephone: 312-793-0263</w:t>
    </w:r>
    <w:del w:id="0" w:author="Johnson, Sharon" w:date="2022-06-24T13:59:00Z">
      <w:r w:rsidRPr="00E049CD" w:rsidDel="009462DB">
        <w:rPr>
          <w:rFonts w:ascii="Cambria Math" w:hAnsi="Cambria Math" w:cs="Times New Roman (Body CS)"/>
          <w:color w:val="24199F"/>
        </w:rPr>
        <w:delText xml:space="preserve"> </w:delText>
      </w:r>
    </w:del>
    <w:r w:rsidRPr="00E049CD">
      <w:rPr>
        <w:rFonts w:ascii="Cambria Math" w:hAnsi="Cambria Math" w:cs="Times New Roman (Body CS)"/>
        <w:color w:val="24199F"/>
      </w:rPr>
      <w:t>.  Fax: 312-814-0926</w:t>
    </w:r>
    <w:del w:id="1" w:author="Johnson, Sharon" w:date="2022-06-24T13:59:00Z">
      <w:r w:rsidRPr="00E049CD" w:rsidDel="009462DB">
        <w:rPr>
          <w:rFonts w:ascii="Cambria Math" w:hAnsi="Cambria Math" w:cs="Times New Roman (Body CS)"/>
          <w:color w:val="24199F"/>
        </w:rPr>
        <w:delText xml:space="preserve"> </w:delText>
      </w:r>
    </w:del>
    <w:r w:rsidRPr="00E049CD">
      <w:rPr>
        <w:rFonts w:ascii="Cambria Math" w:hAnsi="Cambria Math" w:cs="Times New Roman (Body CS)"/>
        <w:color w:val="24199F"/>
      </w:rPr>
      <w:t>.  www.illinois.gov/ipa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BF41" w14:textId="77777777" w:rsidR="008B0EC6" w:rsidRDefault="008B0EC6">
      <w:r>
        <w:separator/>
      </w:r>
    </w:p>
  </w:footnote>
  <w:footnote w:type="continuationSeparator" w:id="0">
    <w:p w14:paraId="34830A24" w14:textId="77777777" w:rsidR="008B0EC6" w:rsidRDefault="008B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EB86" w14:textId="77777777" w:rsidR="006E1A20" w:rsidRPr="00F93A9B" w:rsidRDefault="00950428" w:rsidP="006E1A20">
    <w:pPr>
      <w:pStyle w:val="Header"/>
      <w:rPr>
        <w:rFonts w:ascii="Garamond" w:hAnsi="Garamond"/>
        <w:color w:val="25347A"/>
        <w:sz w:val="32"/>
        <w:szCs w:val="32"/>
      </w:rPr>
    </w:pPr>
    <w:r>
      <w:rPr>
        <w:rFonts w:ascii="Garamond" w:hAnsi="Garamond"/>
        <w:noProof/>
        <w:color w:val="25347A"/>
        <w:sz w:val="32"/>
        <w:szCs w:val="32"/>
      </w:rPr>
      <w:drawing>
        <wp:inline distT="0" distB="0" distL="0" distR="0" wp14:anchorId="71029253" wp14:editId="0AB46DD8">
          <wp:extent cx="7123430" cy="848995"/>
          <wp:effectExtent l="0" t="0" r="127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23430" cy="848995"/>
                  </a:xfrm>
                  <a:prstGeom prst="rect">
                    <a:avLst/>
                  </a:prstGeom>
                </pic:spPr>
              </pic:pic>
            </a:graphicData>
          </a:graphic>
        </wp:inline>
      </w:drawing>
    </w:r>
  </w:p>
  <w:p w14:paraId="297E4FFE" w14:textId="77777777" w:rsidR="00262BD3" w:rsidRPr="00F93A9B" w:rsidRDefault="008B0EC6" w:rsidP="002F7037">
    <w:pPr>
      <w:pStyle w:val="Header"/>
      <w:rPr>
        <w:rFonts w:ascii="Garamond" w:hAnsi="Garamond"/>
        <w:color w:val="25347A"/>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D8D4" w14:textId="77777777" w:rsidR="00CE31B5" w:rsidRDefault="00950428" w:rsidP="00E531D4">
    <w:pPr>
      <w:pStyle w:val="Header"/>
      <w:ind w:left="-270" w:right="238"/>
    </w:pPr>
    <w:r>
      <w:rPr>
        <w:noProof/>
      </w:rPr>
      <w:drawing>
        <wp:inline distT="0" distB="0" distL="0" distR="0" wp14:anchorId="46E6BC54" wp14:editId="1CD3B996">
          <wp:extent cx="7123430" cy="1485900"/>
          <wp:effectExtent l="0" t="0" r="127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23430" cy="1485900"/>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Sharon">
    <w15:presenceInfo w15:providerId="AD" w15:userId="S::Sharon.Johnson@illinois.gov::b822622a-b8c2-4565-ae99-6b53f3697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28"/>
    <w:rsid w:val="0002441D"/>
    <w:rsid w:val="00044526"/>
    <w:rsid w:val="00193AE6"/>
    <w:rsid w:val="002B6AF1"/>
    <w:rsid w:val="002F40C5"/>
    <w:rsid w:val="00362D49"/>
    <w:rsid w:val="006A7637"/>
    <w:rsid w:val="006B1ECB"/>
    <w:rsid w:val="0071649A"/>
    <w:rsid w:val="007F50D8"/>
    <w:rsid w:val="00863631"/>
    <w:rsid w:val="008A7167"/>
    <w:rsid w:val="008B0EC6"/>
    <w:rsid w:val="009462DB"/>
    <w:rsid w:val="00946C28"/>
    <w:rsid w:val="00950428"/>
    <w:rsid w:val="0095611D"/>
    <w:rsid w:val="00AA79C4"/>
    <w:rsid w:val="00B76545"/>
    <w:rsid w:val="00B77793"/>
    <w:rsid w:val="00C10E9D"/>
    <w:rsid w:val="00C612B6"/>
    <w:rsid w:val="00CD369E"/>
    <w:rsid w:val="00ED5138"/>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F456"/>
  <w15:chartTrackingRefBased/>
  <w15:docId w15:val="{C68E2D90-6031-45BD-86EE-23E01311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2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28"/>
    <w:pPr>
      <w:tabs>
        <w:tab w:val="center" w:pos="4680"/>
        <w:tab w:val="right" w:pos="9360"/>
      </w:tabs>
    </w:pPr>
  </w:style>
  <w:style w:type="character" w:customStyle="1" w:styleId="HeaderChar">
    <w:name w:val="Header Char"/>
    <w:basedOn w:val="DefaultParagraphFont"/>
    <w:link w:val="Header"/>
    <w:uiPriority w:val="99"/>
    <w:rsid w:val="00950428"/>
    <w:rPr>
      <w:rFonts w:eastAsiaTheme="minorEastAsia"/>
      <w:sz w:val="24"/>
      <w:szCs w:val="24"/>
    </w:rPr>
  </w:style>
  <w:style w:type="paragraph" w:styleId="Footer">
    <w:name w:val="footer"/>
    <w:basedOn w:val="Normal"/>
    <w:link w:val="FooterChar"/>
    <w:uiPriority w:val="99"/>
    <w:unhideWhenUsed/>
    <w:rsid w:val="00950428"/>
    <w:pPr>
      <w:tabs>
        <w:tab w:val="center" w:pos="4680"/>
        <w:tab w:val="right" w:pos="9360"/>
      </w:tabs>
    </w:pPr>
  </w:style>
  <w:style w:type="character" w:customStyle="1" w:styleId="FooterChar">
    <w:name w:val="Footer Char"/>
    <w:basedOn w:val="DefaultParagraphFont"/>
    <w:link w:val="Footer"/>
    <w:uiPriority w:val="99"/>
    <w:rsid w:val="00950428"/>
    <w:rPr>
      <w:rFonts w:eastAsiaTheme="minorEastAsia"/>
      <w:sz w:val="24"/>
      <w:szCs w:val="24"/>
    </w:rPr>
  </w:style>
  <w:style w:type="paragraph" w:styleId="BodyText">
    <w:name w:val="Body Text"/>
    <w:basedOn w:val="Normal"/>
    <w:link w:val="BodyTextChar"/>
    <w:uiPriority w:val="1"/>
    <w:qFormat/>
    <w:rsid w:val="00950428"/>
    <w:pPr>
      <w:widowControl w:val="0"/>
      <w:autoSpaceDE w:val="0"/>
      <w:autoSpaceDN w:val="0"/>
    </w:pPr>
    <w:rPr>
      <w:rFonts w:ascii="Bookman Old Style" w:eastAsia="Bookman Old Style" w:hAnsi="Bookman Old Style" w:cs="Bookman Old Style"/>
      <w:sz w:val="22"/>
      <w:szCs w:val="22"/>
    </w:rPr>
  </w:style>
  <w:style w:type="character" w:customStyle="1" w:styleId="BodyTextChar">
    <w:name w:val="Body Text Char"/>
    <w:basedOn w:val="DefaultParagraphFont"/>
    <w:link w:val="BodyText"/>
    <w:uiPriority w:val="1"/>
    <w:rsid w:val="00950428"/>
    <w:rPr>
      <w:rFonts w:ascii="Bookman Old Style" w:eastAsia="Bookman Old Style" w:hAnsi="Bookman Old Style" w:cs="Bookman Old Style"/>
    </w:rPr>
  </w:style>
  <w:style w:type="paragraph" w:styleId="BalloonText">
    <w:name w:val="Balloon Text"/>
    <w:basedOn w:val="Normal"/>
    <w:link w:val="BalloonTextChar"/>
    <w:uiPriority w:val="99"/>
    <w:semiHidden/>
    <w:unhideWhenUsed/>
    <w:rsid w:val="002B6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F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6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Steinbach, Audrey</dc:creator>
  <cp:keywords/>
  <dc:description/>
  <cp:lastModifiedBy>Johnson, Sharon</cp:lastModifiedBy>
  <cp:revision>2</cp:revision>
  <dcterms:created xsi:type="dcterms:W3CDTF">2022-06-29T18:03:00Z</dcterms:created>
  <dcterms:modified xsi:type="dcterms:W3CDTF">2022-06-29T18:03:00Z</dcterms:modified>
</cp:coreProperties>
</file>